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804"/>
        <w:gridCol w:w="1701"/>
      </w:tblGrid>
      <w:tr w:rsidR="00750F50" w:rsidRPr="00DE7D93" w14:paraId="01B5D577" w14:textId="77777777" w:rsidTr="00496124">
        <w:trPr>
          <w:cantSplit/>
          <w:trHeight w:val="524"/>
          <w:jc w:val="center"/>
        </w:trPr>
        <w:tc>
          <w:tcPr>
            <w:tcW w:w="1668" w:type="dxa"/>
            <w:vMerge w:val="restart"/>
            <w:tcBorders>
              <w:top w:val="nil"/>
              <w:left w:val="nil"/>
              <w:bottom w:val="nil"/>
              <w:right w:val="nil"/>
            </w:tcBorders>
          </w:tcPr>
          <w:p w14:paraId="3C94BACE" w14:textId="77777777" w:rsidR="00750F50" w:rsidRPr="00CC4E68" w:rsidRDefault="00750F50" w:rsidP="002E076C">
            <w:pPr>
              <w:rPr>
                <w:rFonts w:ascii="Webdings" w:hAnsi="Webdings"/>
                <w:sz w:val="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CF5863" w14:textId="77777777" w:rsidR="00750F50" w:rsidRPr="00DE7D93" w:rsidRDefault="00750F50" w:rsidP="00750F50">
            <w:pPr>
              <w:rPr>
                <w:b/>
                <w:sz w:val="17"/>
                <w:szCs w:val="17"/>
              </w:rPr>
            </w:pPr>
            <w:r w:rsidRPr="00DE7D93">
              <w:rPr>
                <w:noProof/>
              </w:rPr>
              <w:drawing>
                <wp:anchor distT="36576" distB="36576" distL="36576" distR="36576" simplePos="0" relativeHeight="251659776" behindDoc="0" locked="0" layoutInCell="1" allowOverlap="1" wp14:anchorId="2BEDBE80" wp14:editId="5AB2081E">
                  <wp:simplePos x="0" y="0"/>
                  <wp:positionH relativeFrom="column">
                    <wp:posOffset>-30480</wp:posOffset>
                  </wp:positionH>
                  <wp:positionV relativeFrom="paragraph">
                    <wp:posOffset>77470</wp:posOffset>
                  </wp:positionV>
                  <wp:extent cx="877570" cy="849630"/>
                  <wp:effectExtent l="0" t="0" r="0" b="7620"/>
                  <wp:wrapNone/>
                  <wp:docPr id="10"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Borders>
              <w:top w:val="nil"/>
              <w:left w:val="nil"/>
              <w:bottom w:val="nil"/>
            </w:tcBorders>
          </w:tcPr>
          <w:p w14:paraId="1D7EA8DB" w14:textId="24755356" w:rsidR="004E06A0" w:rsidRPr="00E64DFD" w:rsidRDefault="00750F50" w:rsidP="004E06A0">
            <w:pPr>
              <w:spacing w:after="0"/>
              <w:ind w:left="33"/>
              <w:rPr>
                <w:b/>
                <w:sz w:val="17"/>
                <w:szCs w:val="17"/>
              </w:rPr>
            </w:pPr>
            <w:r w:rsidRPr="00DE7D93">
              <w:rPr>
                <w:b/>
                <w:sz w:val="17"/>
                <w:szCs w:val="17"/>
              </w:rPr>
              <w:t xml:space="preserve">Department of </w:t>
            </w:r>
            <w:r w:rsidR="00BC7A1E" w:rsidRPr="00DE7D93">
              <w:rPr>
                <w:b/>
                <w:sz w:val="17"/>
                <w:szCs w:val="17"/>
              </w:rPr>
              <w:t xml:space="preserve">Water and </w:t>
            </w:r>
            <w:r w:rsidRPr="00DE7D93">
              <w:rPr>
                <w:b/>
                <w:sz w:val="17"/>
                <w:szCs w:val="17"/>
              </w:rPr>
              <w:t>Environment</w:t>
            </w:r>
            <w:r w:rsidR="00BC7A1E" w:rsidRPr="00DE7D93">
              <w:rPr>
                <w:b/>
                <w:sz w:val="17"/>
                <w:szCs w:val="17"/>
              </w:rPr>
              <w:t>al</w:t>
            </w:r>
            <w:r w:rsidRPr="00DE7D93">
              <w:rPr>
                <w:b/>
                <w:sz w:val="17"/>
                <w:szCs w:val="17"/>
              </w:rPr>
              <w:t xml:space="preserve"> </w:t>
            </w:r>
            <w:r w:rsidRPr="00E64DFD">
              <w:rPr>
                <w:b/>
                <w:sz w:val="17"/>
                <w:szCs w:val="17"/>
              </w:rPr>
              <w:t>Regulation</w:t>
            </w:r>
            <w:r w:rsidR="009A7120" w:rsidRPr="00E64DFD">
              <w:rPr>
                <w:b/>
                <w:sz w:val="17"/>
                <w:szCs w:val="17"/>
              </w:rPr>
              <w:t xml:space="preserve"> (DWER)</w:t>
            </w:r>
          </w:p>
          <w:p w14:paraId="1F2099B3" w14:textId="440AD3AC" w:rsidR="00750F50" w:rsidRPr="00DE7D93" w:rsidRDefault="00750F50" w:rsidP="00DD3633">
            <w:pPr>
              <w:spacing w:before="0" w:after="0"/>
              <w:ind w:left="33"/>
              <w:rPr>
                <w:sz w:val="16"/>
              </w:rPr>
            </w:pPr>
            <w:r w:rsidRPr="00E64DFD">
              <w:rPr>
                <w:b/>
                <w:sz w:val="17"/>
                <w:szCs w:val="17"/>
              </w:rPr>
              <w:t>Department of Mines</w:t>
            </w:r>
            <w:r w:rsidR="00BC7A1E" w:rsidRPr="00E64DFD">
              <w:rPr>
                <w:b/>
                <w:sz w:val="17"/>
                <w:szCs w:val="17"/>
              </w:rPr>
              <w:t>, Industry Regulation and Safety</w:t>
            </w:r>
            <w:r w:rsidR="009A7120" w:rsidRPr="00E64DFD">
              <w:rPr>
                <w:b/>
                <w:sz w:val="17"/>
                <w:szCs w:val="17"/>
              </w:rPr>
              <w:t xml:space="preserve"> (DMIRS)</w:t>
            </w:r>
          </w:p>
        </w:tc>
        <w:tc>
          <w:tcPr>
            <w:tcW w:w="1701" w:type="dxa"/>
            <w:tcBorders>
              <w:bottom w:val="single" w:sz="4" w:space="0" w:color="auto"/>
            </w:tcBorders>
            <w:shd w:val="pct15" w:color="auto" w:fill="auto"/>
          </w:tcPr>
          <w:p w14:paraId="40B52E16" w14:textId="77777777" w:rsidR="00750F50" w:rsidRPr="00DE7D93" w:rsidRDefault="00750F50" w:rsidP="00D5360A">
            <w:pPr>
              <w:jc w:val="center"/>
              <w:rPr>
                <w:b/>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E7D93">
              <w:rPr>
                <w:b/>
                <w:sz w:val="16"/>
                <w:szCs w:val="16"/>
              </w:rPr>
              <w:t>CPS No.</w:t>
            </w:r>
          </w:p>
        </w:tc>
      </w:tr>
      <w:tr w:rsidR="00750F50" w:rsidRPr="00DE7D93" w14:paraId="4A16DAFA" w14:textId="77777777" w:rsidTr="00496124">
        <w:trPr>
          <w:cantSplit/>
          <w:trHeight w:val="1134"/>
          <w:jc w:val="center"/>
        </w:trPr>
        <w:tc>
          <w:tcPr>
            <w:tcW w:w="1668" w:type="dxa"/>
            <w:vMerge/>
            <w:tcBorders>
              <w:top w:val="nil"/>
              <w:left w:val="nil"/>
              <w:bottom w:val="nil"/>
              <w:right w:val="nil"/>
            </w:tcBorders>
          </w:tcPr>
          <w:p w14:paraId="37CAF70B" w14:textId="77777777" w:rsidR="00750F50" w:rsidRPr="00DE7D93" w:rsidRDefault="00750F50" w:rsidP="000C72E2">
            <w:pPr>
              <w:jc w:val="center"/>
              <w:rPr>
                <w:sz w:val="16"/>
              </w:rPr>
            </w:pPr>
          </w:p>
        </w:tc>
        <w:tc>
          <w:tcPr>
            <w:tcW w:w="6804" w:type="dxa"/>
            <w:tcBorders>
              <w:top w:val="nil"/>
              <w:left w:val="nil"/>
              <w:bottom w:val="nil"/>
            </w:tcBorders>
          </w:tcPr>
          <w:p w14:paraId="00743F6A" w14:textId="77777777" w:rsidR="00750F50" w:rsidRPr="00DE7D93" w:rsidRDefault="00750F50" w:rsidP="007A1B90">
            <w:pPr>
              <w:ind w:left="33"/>
              <w:rPr>
                <w:b/>
                <w:sz w:val="30"/>
                <w:szCs w:val="30"/>
              </w:rPr>
            </w:pPr>
            <w:r w:rsidRPr="00DE7D93">
              <w:rPr>
                <w:b/>
                <w:sz w:val="30"/>
                <w:szCs w:val="30"/>
              </w:rPr>
              <w:t>Application for a clearing permit (area permit)</w:t>
            </w:r>
          </w:p>
          <w:p w14:paraId="06B16488" w14:textId="77777777" w:rsidR="00750F50" w:rsidRPr="00DE7D93" w:rsidRDefault="00750F50" w:rsidP="007A1B90">
            <w:pPr>
              <w:ind w:left="33"/>
              <w:rPr>
                <w:i/>
                <w:sz w:val="16"/>
              </w:rPr>
            </w:pPr>
            <w:r w:rsidRPr="00DE7D93">
              <w:rPr>
                <w:i/>
              </w:rPr>
              <w:t>Environmental Protection Act 1986</w:t>
            </w:r>
            <w:r w:rsidR="00071121" w:rsidRPr="00DE7D93">
              <w:t>,</w:t>
            </w:r>
            <w:r w:rsidRPr="00DE7D93">
              <w:t xml:space="preserve"> s</w:t>
            </w:r>
            <w:r w:rsidR="00071121" w:rsidRPr="00DE7D93">
              <w:t>ection</w:t>
            </w:r>
            <w:r w:rsidRPr="00DE7D93">
              <w:t xml:space="preserve"> 51E</w:t>
            </w:r>
          </w:p>
          <w:p w14:paraId="5E6A7086" w14:textId="77777777" w:rsidR="00750F50" w:rsidRPr="00DE7D93" w:rsidRDefault="00750F50" w:rsidP="007A1B90">
            <w:pPr>
              <w:spacing w:line="276" w:lineRule="auto"/>
              <w:ind w:left="33" w:right="33"/>
              <w:rPr>
                <w:sz w:val="30"/>
                <w:szCs w:val="30"/>
              </w:rPr>
            </w:pPr>
            <w:r w:rsidRPr="00DE7D93">
              <w:rPr>
                <w:b/>
                <w:sz w:val="30"/>
                <w:szCs w:val="30"/>
              </w:rPr>
              <w:t>FORM C1</w:t>
            </w:r>
          </w:p>
          <w:p w14:paraId="346BB616" w14:textId="77777777" w:rsidR="00750F50" w:rsidRPr="00DE7D93" w:rsidRDefault="00750F50" w:rsidP="007A1B90">
            <w:pPr>
              <w:rPr>
                <w:sz w:val="16"/>
              </w:rPr>
            </w:pPr>
            <w:r w:rsidRPr="00DE7D93">
              <w:rPr>
                <w:sz w:val="16"/>
              </w:rPr>
              <w:t>Clearing of native vegetation is prohibited in Western Australia except where a clearing permit has been granted or an exemption applies. A person who causes or allows unauthorised clearing commits an offence.</w:t>
            </w:r>
          </w:p>
        </w:tc>
        <w:tc>
          <w:tcPr>
            <w:tcW w:w="1701" w:type="dxa"/>
            <w:tcBorders>
              <w:bottom w:val="single" w:sz="4" w:space="0" w:color="auto"/>
            </w:tcBorders>
            <w:shd w:val="pct15" w:color="auto" w:fill="auto"/>
            <w:vAlign w:val="bottom"/>
          </w:tcPr>
          <w:p w14:paraId="23352D48" w14:textId="77777777" w:rsidR="00750F50" w:rsidRPr="00DE7D93" w:rsidRDefault="00750F50" w:rsidP="00D5360A">
            <w:pPr>
              <w:ind w:left="34" w:hanging="34"/>
              <w:jc w:val="center"/>
              <w:rPr>
                <w:b/>
                <w:sz w:val="16"/>
                <w:szCs w:val="16"/>
              </w:rPr>
            </w:pPr>
            <w:r w:rsidRPr="00DE7D93">
              <w:rPr>
                <w:b/>
                <w:sz w:val="16"/>
                <w:szCs w:val="16"/>
              </w:rPr>
              <w:t>Date stamp</w:t>
            </w:r>
          </w:p>
        </w:tc>
      </w:tr>
    </w:tbl>
    <w:p w14:paraId="69DB8F05" w14:textId="77777777" w:rsidR="00033E47" w:rsidRPr="00DE7D93" w:rsidRDefault="00033E47" w:rsidP="00444381">
      <w:pPr>
        <w:spacing w:before="0" w:after="0"/>
        <w:rPr>
          <w:rFonts w:eastAsiaTheme="minorHAnsi" w:cs="Arial"/>
          <w:iCs/>
          <w:sz w:val="10"/>
          <w:szCs w:val="18"/>
          <w:lang w:eastAsia="en-US"/>
        </w:rPr>
      </w:pPr>
    </w:p>
    <w:p w14:paraId="270AA9BB" w14:textId="77777777" w:rsidR="00B027E2" w:rsidRPr="00DE7D93" w:rsidRDefault="00B027E2"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57"/>
        <w:gridCol w:w="567"/>
        <w:gridCol w:w="1428"/>
        <w:gridCol w:w="4678"/>
      </w:tblGrid>
      <w:tr w:rsidR="00B027E2" w:rsidRPr="00DE7D93" w14:paraId="2305825C" w14:textId="77777777" w:rsidTr="00496124">
        <w:trPr>
          <w:trHeight w:val="240"/>
          <w:tblHeader/>
          <w:jc w:val="center"/>
        </w:trPr>
        <w:tc>
          <w:tcPr>
            <w:tcW w:w="10173" w:type="dxa"/>
            <w:gridSpan w:val="5"/>
            <w:shd w:val="clear" w:color="auto" w:fill="006890"/>
          </w:tcPr>
          <w:p w14:paraId="5F1E2886" w14:textId="77777777" w:rsidR="00B027E2" w:rsidRPr="00AB2CDE" w:rsidRDefault="00B027E2" w:rsidP="00723FEA">
            <w:pPr>
              <w:pStyle w:val="Heading1"/>
              <w:rPr>
                <w:color w:val="FFFFFF"/>
                <w:sz w:val="18"/>
              </w:rPr>
            </w:pPr>
            <w:r w:rsidRPr="00AB2CDE">
              <w:rPr>
                <w:color w:val="FFFFFF"/>
                <w:sz w:val="18"/>
              </w:rPr>
              <w:t>Part 1: Assessment bilateral agreement</w:t>
            </w:r>
          </w:p>
        </w:tc>
      </w:tr>
      <w:tr w:rsidR="00B027E2" w:rsidRPr="002D23A2" w14:paraId="4EFD6518" w14:textId="77777777" w:rsidTr="00496124">
        <w:trPr>
          <w:trHeight w:val="534"/>
          <w:jc w:val="center"/>
        </w:trPr>
        <w:tc>
          <w:tcPr>
            <w:tcW w:w="2943" w:type="dxa"/>
            <w:vMerge w:val="restart"/>
            <w:shd w:val="clear" w:color="auto" w:fill="D9D9D9" w:themeFill="background1" w:themeFillShade="D9"/>
          </w:tcPr>
          <w:p w14:paraId="2566C98F" w14:textId="77777777" w:rsidR="00B027E2" w:rsidRPr="002D23A2" w:rsidRDefault="00B027E2" w:rsidP="00723FEA">
            <w:pPr>
              <w:pStyle w:val="Heading1"/>
              <w:spacing w:after="120"/>
              <w:rPr>
                <w:b w:val="0"/>
                <w:sz w:val="18"/>
              </w:rPr>
            </w:pPr>
            <w:r w:rsidRPr="002D23A2">
              <w:rPr>
                <w:b w:val="0"/>
                <w:sz w:val="18"/>
              </w:rPr>
              <w:t xml:space="preserve">The native vegetation clearing processes under Part V of the </w:t>
            </w:r>
            <w:r w:rsidRPr="002D23A2">
              <w:rPr>
                <w:b w:val="0"/>
                <w:i/>
                <w:sz w:val="18"/>
              </w:rPr>
              <w:t>Environmental Protection Act 1986</w:t>
            </w:r>
            <w:r w:rsidRPr="002D23A2">
              <w:rPr>
                <w:b w:val="0"/>
                <w:sz w:val="18"/>
              </w:rPr>
              <w:t xml:space="preserve"> </w:t>
            </w:r>
            <w:r w:rsidR="0088074F" w:rsidRPr="002D23A2">
              <w:rPr>
                <w:b w:val="0"/>
                <w:sz w:val="18"/>
              </w:rPr>
              <w:t xml:space="preserve">(WA) </w:t>
            </w:r>
            <w:r w:rsidRPr="002D23A2">
              <w:rPr>
                <w:b w:val="0"/>
                <w:sz w:val="18"/>
              </w:rPr>
              <w:t xml:space="preserve">(EP Act) have been accredited by the Commonwealth of Australia under the </w:t>
            </w:r>
            <w:r w:rsidRPr="002D23A2">
              <w:rPr>
                <w:b w:val="0"/>
                <w:i/>
                <w:sz w:val="18"/>
              </w:rPr>
              <w:t>Environment Protection and Biodiversity Conservation Act 1999</w:t>
            </w:r>
            <w:r w:rsidRPr="002D23A2">
              <w:rPr>
                <w:b w:val="0"/>
                <w:sz w:val="18"/>
              </w:rPr>
              <w:t xml:space="preserve"> </w:t>
            </w:r>
            <w:r w:rsidR="0088074F" w:rsidRPr="002D23A2">
              <w:rPr>
                <w:b w:val="0"/>
                <w:sz w:val="18"/>
              </w:rPr>
              <w:t xml:space="preserve">(Cth) </w:t>
            </w:r>
            <w:r w:rsidRPr="002D23A2">
              <w:rPr>
                <w:b w:val="0"/>
                <w:sz w:val="18"/>
              </w:rPr>
              <w:t>(EPBC Act) and can be assessed under an assessment bilateral agreement.</w:t>
            </w:r>
          </w:p>
          <w:p w14:paraId="734F2706" w14:textId="77777777" w:rsidR="00B027E2" w:rsidRPr="002D23A2" w:rsidRDefault="00B027E2" w:rsidP="00723FEA">
            <w:pPr>
              <w:spacing w:after="120"/>
              <w:rPr>
                <w:rFonts w:cs="Arial"/>
                <w:szCs w:val="18"/>
              </w:rPr>
            </w:pPr>
            <w:r w:rsidRPr="002D23A2">
              <w:rPr>
                <w:rFonts w:cs="Arial"/>
                <w:szCs w:val="18"/>
              </w:rPr>
              <w:t>To be assessed in this manner, the proposed clearing action must be referred to the Commonwealth under the EPBC Act and deemed a ‘controlled action’ prior to submitting this application form.</w:t>
            </w:r>
          </w:p>
          <w:p w14:paraId="3E98F43C" w14:textId="637A61FE" w:rsidR="00B027E2" w:rsidRPr="002D23A2" w:rsidRDefault="00B027E2" w:rsidP="00723FEA">
            <w:pPr>
              <w:pStyle w:val="Heading1"/>
              <w:rPr>
                <w:b w:val="0"/>
                <w:sz w:val="18"/>
              </w:rPr>
            </w:pPr>
            <w:r w:rsidRPr="002D23A2">
              <w:rPr>
                <w:rFonts w:cs="Arial"/>
                <w:b w:val="0"/>
                <w:sz w:val="18"/>
                <w:szCs w:val="18"/>
              </w:rPr>
              <w:t xml:space="preserve">For further information see </w:t>
            </w:r>
            <w:r w:rsidR="00B84E3D" w:rsidRPr="002D23A2">
              <w:rPr>
                <w:rFonts w:cs="Arial"/>
                <w:b w:val="0"/>
                <w:i/>
                <w:sz w:val="18"/>
                <w:szCs w:val="18"/>
              </w:rPr>
              <w:t xml:space="preserve">Form </w:t>
            </w:r>
            <w:r w:rsidRPr="002D23A2">
              <w:rPr>
                <w:rFonts w:cs="Arial"/>
                <w:b w:val="0"/>
                <w:i/>
                <w:sz w:val="18"/>
                <w:szCs w:val="18"/>
              </w:rPr>
              <w:t>Annex C7</w:t>
            </w:r>
            <w:r w:rsidRPr="002D23A2">
              <w:rPr>
                <w:rFonts w:cs="Arial"/>
                <w:b w:val="0"/>
                <w:sz w:val="18"/>
                <w:szCs w:val="18"/>
              </w:rPr>
              <w:t xml:space="preserve"> and </w:t>
            </w:r>
            <w:r w:rsidRPr="002D23A2">
              <w:rPr>
                <w:rFonts w:cs="Arial"/>
                <w:b w:val="0"/>
                <w:i/>
                <w:sz w:val="18"/>
                <w:szCs w:val="18"/>
              </w:rPr>
              <w:t>A guide to native vegetation clearing processes under the assessment bilateral agreement</w:t>
            </w:r>
            <w:r w:rsidRPr="002D23A2">
              <w:rPr>
                <w:rFonts w:cs="Arial"/>
                <w:b w:val="0"/>
                <w:sz w:val="18"/>
                <w:szCs w:val="18"/>
              </w:rPr>
              <w:t xml:space="preserve"> available at </w:t>
            </w:r>
            <w:r w:rsidRPr="002D23A2">
              <w:rPr>
                <w:rFonts w:cs="Arial"/>
                <w:b w:val="0"/>
                <w:sz w:val="18"/>
                <w:szCs w:val="18"/>
              </w:rPr>
              <w:br/>
            </w:r>
            <w:hyperlink r:id="rId9" w:history="1">
              <w:r w:rsidRPr="002D23A2">
                <w:rPr>
                  <w:rStyle w:val="Hyperlink"/>
                  <w:rFonts w:cs="Arial"/>
                  <w:b w:val="0"/>
                  <w:sz w:val="18"/>
                  <w:szCs w:val="18"/>
                </w:rPr>
                <w:t>www.der.wa.gov.au/our-work/clearing-permits</w:t>
              </w:r>
            </w:hyperlink>
            <w:r w:rsidRPr="002D23A2">
              <w:rPr>
                <w:rFonts w:cs="Arial"/>
                <w:b w:val="0"/>
                <w:sz w:val="18"/>
                <w:szCs w:val="18"/>
              </w:rPr>
              <w:t>.</w:t>
            </w:r>
          </w:p>
        </w:tc>
        <w:tc>
          <w:tcPr>
            <w:tcW w:w="7230" w:type="dxa"/>
            <w:gridSpan w:val="4"/>
            <w:tcBorders>
              <w:top w:val="single" w:sz="4" w:space="0" w:color="auto"/>
              <w:bottom w:val="nil"/>
            </w:tcBorders>
            <w:shd w:val="clear" w:color="auto" w:fill="D9D9D9" w:themeFill="background1" w:themeFillShade="D9"/>
            <w:vAlign w:val="center"/>
          </w:tcPr>
          <w:p w14:paraId="0CDE80BC" w14:textId="77777777" w:rsidR="00B027E2" w:rsidRPr="002D23A2" w:rsidRDefault="00B027E2" w:rsidP="00723FEA">
            <w:r w:rsidRPr="002D23A2">
              <w:t>Do you want your proposed clearing action assessed in accordance with, or under, an EPBC Act Accredited Process such as the assessment bilateral agreement?</w:t>
            </w:r>
          </w:p>
        </w:tc>
      </w:tr>
      <w:tr w:rsidR="00B027E2" w:rsidRPr="002D23A2" w14:paraId="6D074D49" w14:textId="77777777" w:rsidTr="00496124">
        <w:trPr>
          <w:trHeight w:val="590"/>
          <w:jc w:val="center"/>
        </w:trPr>
        <w:tc>
          <w:tcPr>
            <w:tcW w:w="2943" w:type="dxa"/>
            <w:vMerge/>
            <w:shd w:val="clear" w:color="auto" w:fill="D9D9D9" w:themeFill="background1" w:themeFillShade="D9"/>
          </w:tcPr>
          <w:p w14:paraId="6A1C176B" w14:textId="77777777" w:rsidR="00B027E2" w:rsidRPr="002D23A2" w:rsidRDefault="00B027E2" w:rsidP="00723FEA">
            <w:pPr>
              <w:pStyle w:val="Heading1"/>
              <w:rPr>
                <w:b w:val="0"/>
                <w:sz w:val="18"/>
              </w:rPr>
            </w:pPr>
          </w:p>
        </w:tc>
        <w:sdt>
          <w:sdtPr>
            <w:rPr>
              <w:rFonts w:cs="Arial"/>
              <w:sz w:val="24"/>
            </w:rPr>
            <w:id w:val="1679307900"/>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auto"/>
                <w:vAlign w:val="center"/>
              </w:tcPr>
              <w:p w14:paraId="52BB4B92" w14:textId="77777777" w:rsidR="00B027E2" w:rsidRPr="002D23A2" w:rsidRDefault="00B027E2" w:rsidP="00723FEA">
                <w:pPr>
                  <w:jc w:val="center"/>
                </w:pPr>
                <w:r w:rsidRPr="002D23A2">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764F08DC" w14:textId="77777777" w:rsidR="00B027E2" w:rsidRPr="002D23A2" w:rsidRDefault="00B027E2" w:rsidP="00723FEA">
            <w:pPr>
              <w:jc w:val="center"/>
            </w:pPr>
            <w:r w:rsidRPr="002D23A2">
              <w:t>Yes</w:t>
            </w:r>
          </w:p>
        </w:tc>
        <w:tc>
          <w:tcPr>
            <w:tcW w:w="1428" w:type="dxa"/>
            <w:tcBorders>
              <w:top w:val="nil"/>
              <w:left w:val="nil"/>
              <w:bottom w:val="single" w:sz="4" w:space="0" w:color="auto"/>
              <w:right w:val="nil"/>
            </w:tcBorders>
            <w:shd w:val="clear" w:color="auto" w:fill="D9D9D9" w:themeFill="background1" w:themeFillShade="D9"/>
            <w:vAlign w:val="center"/>
          </w:tcPr>
          <w:p w14:paraId="5113E48B" w14:textId="77777777" w:rsidR="00B027E2" w:rsidRPr="002D23A2" w:rsidRDefault="00B027E2" w:rsidP="00723FEA">
            <w:r w:rsidRPr="002D23A2">
              <w:t>EPBC Number</w:t>
            </w:r>
          </w:p>
        </w:tc>
        <w:tc>
          <w:tcPr>
            <w:tcW w:w="4678" w:type="dxa"/>
            <w:tcBorders>
              <w:top w:val="nil"/>
              <w:left w:val="nil"/>
              <w:bottom w:val="single" w:sz="4" w:space="0" w:color="auto"/>
            </w:tcBorders>
            <w:shd w:val="clear" w:color="auto" w:fill="auto"/>
            <w:vAlign w:val="center"/>
          </w:tcPr>
          <w:p w14:paraId="033395D2" w14:textId="77777777" w:rsidR="00B027E2" w:rsidRPr="002D23A2" w:rsidRDefault="00B027E2" w:rsidP="00723FEA"/>
        </w:tc>
      </w:tr>
      <w:tr w:rsidR="00B027E2" w:rsidRPr="002D23A2" w14:paraId="0A0BB8CC" w14:textId="77777777" w:rsidTr="00496124">
        <w:trPr>
          <w:trHeight w:val="557"/>
          <w:jc w:val="center"/>
        </w:trPr>
        <w:tc>
          <w:tcPr>
            <w:tcW w:w="2943" w:type="dxa"/>
            <w:vMerge/>
            <w:shd w:val="clear" w:color="auto" w:fill="D9D9D9" w:themeFill="background1" w:themeFillShade="D9"/>
          </w:tcPr>
          <w:p w14:paraId="4C2CEBF9" w14:textId="77777777" w:rsidR="00B027E2" w:rsidRPr="002D23A2" w:rsidRDefault="00B027E2" w:rsidP="00723FEA">
            <w:pPr>
              <w:pStyle w:val="Heading1"/>
              <w:rPr>
                <w:b w:val="0"/>
                <w:sz w:val="18"/>
              </w:rPr>
            </w:pPr>
          </w:p>
        </w:tc>
        <w:sdt>
          <w:sdtPr>
            <w:rPr>
              <w:rFonts w:cs="Arial"/>
              <w:sz w:val="24"/>
            </w:rPr>
            <w:id w:val="1732957704"/>
            <w14:checkbox>
              <w14:checked w14:val="0"/>
              <w14:checkedState w14:val="2612" w14:font="MS Gothic"/>
              <w14:uncheckedState w14:val="2610" w14:font="MS Gothic"/>
            </w14:checkbox>
          </w:sdtPr>
          <w:sdtEndPr/>
          <w:sdtContent>
            <w:tc>
              <w:tcPr>
                <w:tcW w:w="557" w:type="dxa"/>
                <w:tcBorders>
                  <w:top w:val="nil"/>
                  <w:bottom w:val="single" w:sz="4" w:space="0" w:color="auto"/>
                  <w:right w:val="nil"/>
                </w:tcBorders>
                <w:shd w:val="clear" w:color="auto" w:fill="auto"/>
                <w:vAlign w:val="center"/>
              </w:tcPr>
              <w:p w14:paraId="72658300" w14:textId="77777777" w:rsidR="00B027E2" w:rsidRPr="002D23A2" w:rsidRDefault="00B027E2" w:rsidP="00723FEA">
                <w:pPr>
                  <w:jc w:val="center"/>
                </w:pPr>
                <w:r w:rsidRPr="002D23A2">
                  <w:rPr>
                    <w:rFonts w:ascii="MS Gothic" w:eastAsia="MS Gothic" w:hAnsi="MS Gothic" w:cs="Arial" w:hint="eastAsia"/>
                    <w:sz w:val="24"/>
                  </w:rPr>
                  <w:t>☐</w:t>
                </w:r>
              </w:p>
            </w:tc>
          </w:sdtContent>
        </w:sdt>
        <w:tc>
          <w:tcPr>
            <w:tcW w:w="567" w:type="dxa"/>
            <w:tcBorders>
              <w:top w:val="single" w:sz="4" w:space="0" w:color="auto"/>
              <w:left w:val="nil"/>
              <w:bottom w:val="single" w:sz="4" w:space="0" w:color="auto"/>
              <w:right w:val="nil"/>
            </w:tcBorders>
            <w:shd w:val="clear" w:color="auto" w:fill="D9D9D9" w:themeFill="background1" w:themeFillShade="D9"/>
            <w:vAlign w:val="center"/>
          </w:tcPr>
          <w:p w14:paraId="3B5F8525" w14:textId="77777777" w:rsidR="00B027E2" w:rsidRPr="002D23A2" w:rsidRDefault="00B027E2" w:rsidP="00723FEA">
            <w:pPr>
              <w:jc w:val="center"/>
            </w:pPr>
            <w:r w:rsidRPr="002D23A2">
              <w:t>No</w:t>
            </w:r>
          </w:p>
        </w:tc>
        <w:tc>
          <w:tcPr>
            <w:tcW w:w="6106" w:type="dxa"/>
            <w:gridSpan w:val="2"/>
            <w:tcBorders>
              <w:top w:val="single" w:sz="4" w:space="0" w:color="auto"/>
              <w:left w:val="nil"/>
              <w:bottom w:val="single" w:sz="4" w:space="0" w:color="auto"/>
            </w:tcBorders>
            <w:shd w:val="clear" w:color="auto" w:fill="D9D9D9" w:themeFill="background1" w:themeFillShade="D9"/>
            <w:vAlign w:val="center"/>
          </w:tcPr>
          <w:p w14:paraId="5A83B6E1" w14:textId="77777777" w:rsidR="00B027E2" w:rsidRPr="002D23A2" w:rsidRDefault="00B027E2" w:rsidP="00723FEA">
            <w:r w:rsidRPr="002D23A2">
              <w:t>Proceed to Part 2</w:t>
            </w:r>
          </w:p>
        </w:tc>
      </w:tr>
      <w:tr w:rsidR="00B027E2" w:rsidRPr="002D23A2" w14:paraId="6639D26E" w14:textId="77777777" w:rsidTr="00496124">
        <w:trPr>
          <w:trHeight w:val="680"/>
          <w:jc w:val="center"/>
        </w:trPr>
        <w:tc>
          <w:tcPr>
            <w:tcW w:w="2943" w:type="dxa"/>
            <w:vMerge/>
            <w:shd w:val="clear" w:color="auto" w:fill="D9D9D9" w:themeFill="background1" w:themeFillShade="D9"/>
          </w:tcPr>
          <w:p w14:paraId="7EBD2287" w14:textId="77777777" w:rsidR="00B027E2" w:rsidRPr="002D23A2" w:rsidRDefault="00B027E2" w:rsidP="00723FEA">
            <w:pPr>
              <w:pStyle w:val="Heading1"/>
              <w:rPr>
                <w:b w:val="0"/>
                <w:sz w:val="18"/>
              </w:rPr>
            </w:pPr>
          </w:p>
        </w:tc>
        <w:tc>
          <w:tcPr>
            <w:tcW w:w="7230" w:type="dxa"/>
            <w:gridSpan w:val="4"/>
            <w:tcBorders>
              <w:bottom w:val="nil"/>
            </w:tcBorders>
            <w:shd w:val="clear" w:color="auto" w:fill="D9D9D9" w:themeFill="background1" w:themeFillShade="D9"/>
            <w:vAlign w:val="center"/>
          </w:tcPr>
          <w:p w14:paraId="38E28CA1" w14:textId="77777777" w:rsidR="00B027E2" w:rsidRPr="002D23A2" w:rsidRDefault="00B027E2" w:rsidP="00723FEA">
            <w:r w:rsidRPr="002D23A2">
              <w:t>List the controlling provisions identified in the notification of the controlled action decision.</w:t>
            </w:r>
          </w:p>
        </w:tc>
      </w:tr>
      <w:tr w:rsidR="00B027E2" w:rsidRPr="002D23A2" w14:paraId="707BC0B2" w14:textId="77777777" w:rsidTr="00496124">
        <w:trPr>
          <w:trHeight w:val="2121"/>
          <w:jc w:val="center"/>
        </w:trPr>
        <w:tc>
          <w:tcPr>
            <w:tcW w:w="2943" w:type="dxa"/>
            <w:vMerge/>
            <w:shd w:val="clear" w:color="auto" w:fill="D9D9D9" w:themeFill="background1" w:themeFillShade="D9"/>
          </w:tcPr>
          <w:p w14:paraId="534AACE9" w14:textId="77777777" w:rsidR="00B027E2" w:rsidRPr="002D23A2" w:rsidRDefault="00B027E2" w:rsidP="00723FEA">
            <w:pPr>
              <w:pStyle w:val="Heading1"/>
              <w:rPr>
                <w:b w:val="0"/>
                <w:sz w:val="18"/>
              </w:rPr>
            </w:pPr>
          </w:p>
        </w:tc>
        <w:tc>
          <w:tcPr>
            <w:tcW w:w="7230" w:type="dxa"/>
            <w:gridSpan w:val="4"/>
            <w:tcBorders>
              <w:top w:val="nil"/>
              <w:bottom w:val="single" w:sz="4" w:space="0" w:color="auto"/>
            </w:tcBorders>
            <w:shd w:val="clear" w:color="auto" w:fill="auto"/>
          </w:tcPr>
          <w:p w14:paraId="72D85682" w14:textId="77777777" w:rsidR="00B027E2" w:rsidRPr="002D23A2" w:rsidRDefault="00B027E2" w:rsidP="00360B51"/>
        </w:tc>
      </w:tr>
      <w:tr w:rsidR="00B027E2" w:rsidRPr="002D23A2" w14:paraId="62E9F82F" w14:textId="77777777" w:rsidTr="00496124">
        <w:trPr>
          <w:trHeight w:val="431"/>
          <w:jc w:val="center"/>
        </w:trPr>
        <w:tc>
          <w:tcPr>
            <w:tcW w:w="2943" w:type="dxa"/>
            <w:vMerge/>
            <w:shd w:val="clear" w:color="auto" w:fill="D9D9D9" w:themeFill="background1" w:themeFillShade="D9"/>
            <w:vAlign w:val="center"/>
          </w:tcPr>
          <w:p w14:paraId="569C5616" w14:textId="77777777" w:rsidR="00B027E2" w:rsidRPr="002D23A2" w:rsidRDefault="00B027E2" w:rsidP="00723FEA">
            <w:pPr>
              <w:pStyle w:val="Heading1"/>
              <w:jc w:val="center"/>
              <w:rPr>
                <w:b w:val="0"/>
                <w:sz w:val="18"/>
              </w:rPr>
            </w:pPr>
          </w:p>
        </w:tc>
        <w:sdt>
          <w:sdtPr>
            <w:rPr>
              <w:rFonts w:cs="Arial"/>
              <w:sz w:val="24"/>
            </w:rPr>
            <w:id w:val="1337110472"/>
            <w14:checkbox>
              <w14:checked w14:val="0"/>
              <w14:checkedState w14:val="2612" w14:font="MS Gothic"/>
              <w14:uncheckedState w14:val="2610" w14:font="MS Gothic"/>
            </w14:checkbox>
          </w:sdtPr>
          <w:sdtEndPr/>
          <w:sdtContent>
            <w:tc>
              <w:tcPr>
                <w:tcW w:w="557" w:type="dxa"/>
                <w:tcBorders>
                  <w:right w:val="nil"/>
                </w:tcBorders>
                <w:shd w:val="clear" w:color="auto" w:fill="auto"/>
                <w:vAlign w:val="center"/>
              </w:tcPr>
              <w:p w14:paraId="469F79B6" w14:textId="77777777" w:rsidR="00B027E2" w:rsidRPr="002D23A2" w:rsidRDefault="00B027E2" w:rsidP="00723FEA">
                <w:pPr>
                  <w:jc w:val="center"/>
                </w:pPr>
                <w:r w:rsidRPr="002D23A2">
                  <w:rPr>
                    <w:rFonts w:ascii="MS Gothic" w:eastAsia="MS Gothic" w:hAnsi="MS Gothic" w:cs="Arial" w:hint="eastAsia"/>
                    <w:sz w:val="24"/>
                  </w:rPr>
                  <w:t>☐</w:t>
                </w:r>
              </w:p>
            </w:tc>
          </w:sdtContent>
        </w:sdt>
        <w:tc>
          <w:tcPr>
            <w:tcW w:w="6673" w:type="dxa"/>
            <w:gridSpan w:val="3"/>
            <w:tcBorders>
              <w:left w:val="nil"/>
            </w:tcBorders>
            <w:shd w:val="clear" w:color="auto" w:fill="D9D9D9" w:themeFill="background1" w:themeFillShade="D9"/>
            <w:vAlign w:val="center"/>
          </w:tcPr>
          <w:p w14:paraId="6F0D0E49" w14:textId="082AC2D1" w:rsidR="00B027E2" w:rsidRPr="002D23A2" w:rsidRDefault="00B84E3D" w:rsidP="00723FEA">
            <w:r w:rsidRPr="002D23A2">
              <w:rPr>
                <w:i/>
              </w:rPr>
              <w:t xml:space="preserve">Form </w:t>
            </w:r>
            <w:r w:rsidR="00B027E2" w:rsidRPr="002D23A2">
              <w:rPr>
                <w:i/>
              </w:rPr>
              <w:t>Annex C7</w:t>
            </w:r>
            <w:r w:rsidR="00B027E2" w:rsidRPr="002D23A2">
              <w:t xml:space="preserve"> is complete and the required supporting information is attached.</w:t>
            </w:r>
          </w:p>
        </w:tc>
      </w:tr>
    </w:tbl>
    <w:p w14:paraId="44E3120B" w14:textId="77777777" w:rsidR="00B027E2" w:rsidRPr="002D23A2" w:rsidRDefault="00B027E2" w:rsidP="00444381">
      <w:pPr>
        <w:spacing w:before="0" w:after="0"/>
        <w:rPr>
          <w:rFonts w:eastAsiaTheme="minorHAnsi" w:cs="Arial"/>
          <w:iCs/>
          <w:sz w:val="10"/>
          <w:szCs w:val="18"/>
          <w:lang w:eastAsia="en-US"/>
        </w:rPr>
      </w:pPr>
    </w:p>
    <w:p w14:paraId="56380A35" w14:textId="77777777" w:rsidR="005C5E76" w:rsidRPr="002D23A2" w:rsidRDefault="005C5E76" w:rsidP="00444381">
      <w:pPr>
        <w:spacing w:before="0" w:after="0"/>
        <w:rPr>
          <w:rFonts w:eastAsiaTheme="minorHAnsi" w:cs="Arial"/>
          <w:iCs/>
          <w:sz w:val="10"/>
          <w:szCs w:val="18"/>
          <w:lang w:eastAsia="en-US"/>
        </w:rPr>
      </w:pPr>
    </w:p>
    <w:p w14:paraId="3EEC87C5" w14:textId="77777777" w:rsidR="005C5E76" w:rsidRPr="002D23A2" w:rsidRDefault="005C5E76"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4820"/>
      </w:tblGrid>
      <w:tr w:rsidR="00B027E2" w:rsidRPr="002D23A2" w14:paraId="00D42DCC" w14:textId="77777777" w:rsidTr="00496124">
        <w:trPr>
          <w:trHeight w:val="51"/>
          <w:tblHeader/>
          <w:jc w:val="center"/>
        </w:trPr>
        <w:tc>
          <w:tcPr>
            <w:tcW w:w="10173" w:type="dxa"/>
            <w:gridSpan w:val="3"/>
            <w:shd w:val="clear" w:color="auto" w:fill="006890"/>
          </w:tcPr>
          <w:p w14:paraId="1321555B" w14:textId="77777777" w:rsidR="00B027E2" w:rsidRPr="002D23A2" w:rsidRDefault="00B027E2" w:rsidP="00723FEA">
            <w:pPr>
              <w:pStyle w:val="Heading1"/>
              <w:rPr>
                <w:color w:val="FFFFFF"/>
                <w:sz w:val="18"/>
              </w:rPr>
            </w:pPr>
            <w:r w:rsidRPr="002D23A2">
              <w:rPr>
                <w:color w:val="FFFFFF"/>
                <w:sz w:val="18"/>
              </w:rPr>
              <w:t>Part 2: Land details</w:t>
            </w:r>
          </w:p>
        </w:tc>
      </w:tr>
      <w:tr w:rsidR="00B027E2" w:rsidRPr="002D23A2" w14:paraId="2ADFAA62" w14:textId="77777777" w:rsidTr="00496124">
        <w:trPr>
          <w:trHeight w:val="437"/>
          <w:jc w:val="center"/>
        </w:trPr>
        <w:tc>
          <w:tcPr>
            <w:tcW w:w="2943" w:type="dxa"/>
            <w:vMerge w:val="restart"/>
            <w:shd w:val="clear" w:color="auto" w:fill="D9D9D9" w:themeFill="background1" w:themeFillShade="D9"/>
          </w:tcPr>
          <w:p w14:paraId="66EDA540" w14:textId="77777777" w:rsidR="00B027E2" w:rsidRPr="002D23A2" w:rsidRDefault="00B027E2" w:rsidP="00723FEA">
            <w:pPr>
              <w:rPr>
                <w:rFonts w:cs="Arial"/>
              </w:rPr>
            </w:pPr>
            <w:r w:rsidRPr="002D23A2">
              <w:rPr>
                <w:rFonts w:cs="Arial"/>
              </w:rPr>
              <w:t>The location of the land where clearing is proposed must be accurately described.</w:t>
            </w:r>
          </w:p>
        </w:tc>
        <w:tc>
          <w:tcPr>
            <w:tcW w:w="7230" w:type="dxa"/>
            <w:gridSpan w:val="2"/>
            <w:tcBorders>
              <w:bottom w:val="nil"/>
            </w:tcBorders>
            <w:shd w:val="clear" w:color="auto" w:fill="D9D9D9" w:themeFill="background1" w:themeFillShade="D9"/>
          </w:tcPr>
          <w:p w14:paraId="45E986A8" w14:textId="22A3BD4E" w:rsidR="00B027E2" w:rsidRPr="002D23A2" w:rsidRDefault="00B027E2" w:rsidP="00723FEA">
            <w:pPr>
              <w:ind w:right="175"/>
              <w:rPr>
                <w:rFonts w:cs="Arial"/>
              </w:rPr>
            </w:pPr>
            <w:r w:rsidRPr="002D23A2">
              <w:rPr>
                <w:rFonts w:cs="Arial"/>
              </w:rPr>
              <w:t>Land description: volume and folio number, lot or location number(s), Crown lease or reserve number, pastoral lease number</w:t>
            </w:r>
            <w:r w:rsidR="00217D87" w:rsidRPr="002D23A2">
              <w:rPr>
                <w:rFonts w:cs="Arial"/>
              </w:rPr>
              <w:t>,</w:t>
            </w:r>
            <w:r w:rsidRPr="002D23A2">
              <w:rPr>
                <w:rFonts w:cs="Arial"/>
              </w:rPr>
              <w:t xml:space="preserve"> or mining tenement number of all properties.</w:t>
            </w:r>
          </w:p>
        </w:tc>
      </w:tr>
      <w:tr w:rsidR="00B027E2" w:rsidRPr="002D23A2" w14:paraId="2BEB1F92" w14:textId="77777777" w:rsidTr="00496124">
        <w:trPr>
          <w:trHeight w:val="842"/>
          <w:jc w:val="center"/>
        </w:trPr>
        <w:tc>
          <w:tcPr>
            <w:tcW w:w="2943" w:type="dxa"/>
            <w:vMerge/>
            <w:tcBorders>
              <w:top w:val="single" w:sz="4" w:space="0" w:color="auto"/>
              <w:bottom w:val="single" w:sz="4" w:space="0" w:color="auto"/>
            </w:tcBorders>
            <w:shd w:val="clear" w:color="auto" w:fill="D9D9D9" w:themeFill="background1" w:themeFillShade="D9"/>
          </w:tcPr>
          <w:p w14:paraId="619832CA" w14:textId="77777777" w:rsidR="00B027E2" w:rsidRPr="002D23A2" w:rsidRDefault="00B027E2" w:rsidP="00723FEA">
            <w:pPr>
              <w:jc w:val="both"/>
              <w:rPr>
                <w:rFonts w:cs="Arial"/>
              </w:rPr>
            </w:pPr>
          </w:p>
        </w:tc>
        <w:tc>
          <w:tcPr>
            <w:tcW w:w="7230" w:type="dxa"/>
            <w:gridSpan w:val="2"/>
            <w:tcBorders>
              <w:top w:val="nil"/>
              <w:bottom w:val="single" w:sz="4" w:space="0" w:color="auto"/>
            </w:tcBorders>
            <w:shd w:val="clear" w:color="auto" w:fill="auto"/>
          </w:tcPr>
          <w:p w14:paraId="26E14A46" w14:textId="77777777" w:rsidR="00B027E2" w:rsidRPr="002D23A2" w:rsidRDefault="00B027E2" w:rsidP="00723FEA">
            <w:pPr>
              <w:ind w:left="34" w:right="-284"/>
              <w:rPr>
                <w:rFonts w:cs="Arial"/>
              </w:rPr>
            </w:pPr>
          </w:p>
        </w:tc>
      </w:tr>
      <w:tr w:rsidR="00B027E2" w:rsidRPr="002D23A2" w14:paraId="010E0336" w14:textId="77777777" w:rsidTr="00496124">
        <w:trPr>
          <w:trHeight w:val="253"/>
          <w:jc w:val="center"/>
        </w:trPr>
        <w:tc>
          <w:tcPr>
            <w:tcW w:w="2943" w:type="dxa"/>
            <w:tcBorders>
              <w:top w:val="single" w:sz="4" w:space="0" w:color="auto"/>
            </w:tcBorders>
            <w:shd w:val="clear" w:color="auto" w:fill="BFBFBF" w:themeFill="background1" w:themeFillShade="BF"/>
            <w:vAlign w:val="center"/>
          </w:tcPr>
          <w:p w14:paraId="7626EA18" w14:textId="77777777" w:rsidR="00B027E2" w:rsidRPr="002D23A2" w:rsidRDefault="00B027E2" w:rsidP="00723FEA">
            <w:pPr>
              <w:jc w:val="center"/>
              <w:rPr>
                <w:rFonts w:cs="Arial"/>
                <w:sz w:val="14"/>
                <w:szCs w:val="14"/>
              </w:rPr>
            </w:pPr>
            <w:r w:rsidRPr="002D23A2">
              <w:rPr>
                <w:rFonts w:cs="Arial"/>
                <w:sz w:val="14"/>
                <w:szCs w:val="14"/>
              </w:rPr>
              <w:t>FILE REFERENCE</w:t>
            </w:r>
          </w:p>
        </w:tc>
        <w:tc>
          <w:tcPr>
            <w:tcW w:w="2410" w:type="dxa"/>
            <w:tcBorders>
              <w:right w:val="nil"/>
            </w:tcBorders>
            <w:shd w:val="clear" w:color="auto" w:fill="D9D9D9" w:themeFill="background1" w:themeFillShade="D9"/>
          </w:tcPr>
          <w:p w14:paraId="4DEF948D" w14:textId="77777777" w:rsidR="00B027E2" w:rsidRPr="002D23A2" w:rsidRDefault="00B027E2" w:rsidP="00723FEA">
            <w:pPr>
              <w:ind w:right="-284"/>
              <w:rPr>
                <w:rFonts w:cs="Arial"/>
              </w:rPr>
            </w:pPr>
            <w:r w:rsidRPr="002D23A2">
              <w:rPr>
                <w:rFonts w:cs="Arial"/>
              </w:rPr>
              <w:t>Street address</w:t>
            </w:r>
          </w:p>
        </w:tc>
        <w:tc>
          <w:tcPr>
            <w:tcW w:w="4820" w:type="dxa"/>
            <w:tcBorders>
              <w:left w:val="nil"/>
            </w:tcBorders>
            <w:shd w:val="clear" w:color="auto" w:fill="FFFFFF" w:themeFill="background1"/>
            <w:vAlign w:val="center"/>
          </w:tcPr>
          <w:p w14:paraId="7B22CC8C" w14:textId="77777777" w:rsidR="00B027E2" w:rsidRPr="002D23A2" w:rsidRDefault="00B027E2" w:rsidP="00723FEA">
            <w:pPr>
              <w:ind w:left="34" w:right="-284"/>
              <w:rPr>
                <w:rFonts w:cs="Arial"/>
              </w:rPr>
            </w:pPr>
          </w:p>
        </w:tc>
      </w:tr>
      <w:tr w:rsidR="00B027E2" w:rsidRPr="002D23A2" w14:paraId="3DEF7EA5" w14:textId="77777777" w:rsidTr="00496124">
        <w:trPr>
          <w:trHeight w:val="360"/>
          <w:jc w:val="center"/>
        </w:trPr>
        <w:tc>
          <w:tcPr>
            <w:tcW w:w="2943" w:type="dxa"/>
            <w:vMerge w:val="restart"/>
            <w:shd w:val="clear" w:color="auto" w:fill="FFFFFF" w:themeFill="background1"/>
          </w:tcPr>
          <w:sdt>
            <w:sdtPr>
              <w:rPr>
                <w:rFonts w:cs="Arial"/>
              </w:rPr>
              <w:id w:val="845666937"/>
            </w:sdtPr>
            <w:sdtEndPr/>
            <w:sdtContent>
              <w:p w14:paraId="119DD4E9" w14:textId="77777777" w:rsidR="00B027E2" w:rsidRPr="002D23A2" w:rsidRDefault="00B027E2" w:rsidP="00723FEA">
                <w:pPr>
                  <w:jc w:val="both"/>
                  <w:rPr>
                    <w:rFonts w:cs="Arial"/>
                  </w:rPr>
                </w:pPr>
                <w:r w:rsidRPr="002D23A2">
                  <w:rPr>
                    <w:rFonts w:cs="Arial"/>
                  </w:rPr>
                  <w:t xml:space="preserve">   </w:t>
                </w:r>
              </w:p>
            </w:sdtContent>
          </w:sdt>
        </w:tc>
        <w:tc>
          <w:tcPr>
            <w:tcW w:w="2410" w:type="dxa"/>
            <w:tcBorders>
              <w:bottom w:val="single" w:sz="4" w:space="0" w:color="auto"/>
              <w:right w:val="nil"/>
            </w:tcBorders>
            <w:shd w:val="clear" w:color="auto" w:fill="D9D9D9" w:themeFill="background1" w:themeFillShade="D9"/>
          </w:tcPr>
          <w:p w14:paraId="6EFD9B27" w14:textId="77777777" w:rsidR="00B027E2" w:rsidRPr="002D23A2" w:rsidRDefault="00B027E2" w:rsidP="00723FEA">
            <w:r w:rsidRPr="002D23A2">
              <w:t xml:space="preserve">Local government area </w:t>
            </w:r>
          </w:p>
        </w:tc>
        <w:tc>
          <w:tcPr>
            <w:tcW w:w="4820" w:type="dxa"/>
            <w:tcBorders>
              <w:left w:val="nil"/>
              <w:bottom w:val="single" w:sz="4" w:space="0" w:color="auto"/>
            </w:tcBorders>
            <w:shd w:val="clear" w:color="auto" w:fill="FFFFFF" w:themeFill="background1"/>
            <w:vAlign w:val="center"/>
          </w:tcPr>
          <w:p w14:paraId="12360877" w14:textId="77777777" w:rsidR="00B027E2" w:rsidRPr="002D23A2" w:rsidRDefault="00B027E2" w:rsidP="00723FEA">
            <w:pPr>
              <w:ind w:left="24" w:right="175"/>
              <w:rPr>
                <w:rFonts w:cs="Arial"/>
              </w:rPr>
            </w:pPr>
          </w:p>
        </w:tc>
      </w:tr>
      <w:tr w:rsidR="00B027E2" w:rsidRPr="002D23A2" w14:paraId="4124A040" w14:textId="77777777" w:rsidTr="00496124">
        <w:trPr>
          <w:trHeight w:val="359"/>
          <w:jc w:val="center"/>
        </w:trPr>
        <w:tc>
          <w:tcPr>
            <w:tcW w:w="2943" w:type="dxa"/>
            <w:vMerge/>
            <w:tcBorders>
              <w:bottom w:val="single" w:sz="4" w:space="0" w:color="auto"/>
            </w:tcBorders>
            <w:shd w:val="clear" w:color="auto" w:fill="FFFFFF" w:themeFill="background1"/>
          </w:tcPr>
          <w:p w14:paraId="27DA495F" w14:textId="77777777" w:rsidR="00B027E2" w:rsidRPr="002D23A2" w:rsidRDefault="00B027E2" w:rsidP="00723FEA">
            <w:pPr>
              <w:jc w:val="both"/>
              <w:rPr>
                <w:rFonts w:cs="Arial"/>
              </w:rPr>
            </w:pPr>
          </w:p>
        </w:tc>
        <w:tc>
          <w:tcPr>
            <w:tcW w:w="2410" w:type="dxa"/>
            <w:tcBorders>
              <w:top w:val="single" w:sz="4" w:space="0" w:color="auto"/>
              <w:bottom w:val="single" w:sz="4" w:space="0" w:color="auto"/>
              <w:right w:val="nil"/>
            </w:tcBorders>
            <w:shd w:val="clear" w:color="auto" w:fill="D9D9D9" w:themeFill="background1" w:themeFillShade="D9"/>
          </w:tcPr>
          <w:p w14:paraId="7C3D9BA6" w14:textId="77777777" w:rsidR="00B027E2" w:rsidRPr="002D23A2" w:rsidRDefault="00B027E2" w:rsidP="00723FEA">
            <w:pPr>
              <w:ind w:right="176"/>
              <w:rPr>
                <w:rFonts w:cs="Arial"/>
              </w:rPr>
            </w:pPr>
            <w:r w:rsidRPr="002D23A2">
              <w:rPr>
                <w:rFonts w:cs="Arial"/>
              </w:rPr>
              <w:t>Land zoning, e.g. rural, residential, industrial</w:t>
            </w:r>
          </w:p>
        </w:tc>
        <w:tc>
          <w:tcPr>
            <w:tcW w:w="4820" w:type="dxa"/>
            <w:tcBorders>
              <w:top w:val="single" w:sz="4" w:space="0" w:color="auto"/>
              <w:left w:val="nil"/>
              <w:bottom w:val="single" w:sz="4" w:space="0" w:color="auto"/>
            </w:tcBorders>
            <w:shd w:val="clear" w:color="auto" w:fill="FFFFFF" w:themeFill="background1"/>
            <w:vAlign w:val="center"/>
          </w:tcPr>
          <w:p w14:paraId="62891CD9" w14:textId="77777777" w:rsidR="00B027E2" w:rsidRPr="002D23A2" w:rsidRDefault="00B027E2" w:rsidP="00723FEA">
            <w:pPr>
              <w:ind w:left="24" w:right="-284"/>
              <w:rPr>
                <w:rFonts w:cs="Arial"/>
              </w:rPr>
            </w:pPr>
          </w:p>
        </w:tc>
      </w:tr>
    </w:tbl>
    <w:p w14:paraId="352494E9" w14:textId="77777777" w:rsidR="005C5E76" w:rsidRPr="002D23A2" w:rsidRDefault="005C5E76" w:rsidP="00444381">
      <w:pPr>
        <w:spacing w:before="0" w:after="0"/>
        <w:rPr>
          <w:rFonts w:eastAsiaTheme="minorHAnsi" w:cs="Arial"/>
          <w:iCs/>
          <w:sz w:val="10"/>
          <w:szCs w:val="18"/>
          <w:lang w:eastAsia="en-US"/>
        </w:rPr>
      </w:pPr>
    </w:p>
    <w:p w14:paraId="7EA20BE9" w14:textId="77777777" w:rsidR="00217D87" w:rsidRPr="002D23A2" w:rsidRDefault="00217D87">
      <w:pPr>
        <w:spacing w:before="0" w:after="0"/>
        <w:rPr>
          <w:rFonts w:eastAsiaTheme="minorHAnsi" w:cs="Arial"/>
          <w:iCs/>
          <w:sz w:val="10"/>
          <w:szCs w:val="18"/>
          <w:lang w:eastAsia="en-US"/>
        </w:rPr>
      </w:pPr>
    </w:p>
    <w:p w14:paraId="57718A6E" w14:textId="77777777" w:rsidR="005C5E76" w:rsidRPr="002D23A2" w:rsidRDefault="005C5E76">
      <w:pPr>
        <w:spacing w:before="0" w:after="0"/>
        <w:rPr>
          <w:rFonts w:eastAsiaTheme="minorHAnsi" w:cs="Arial"/>
          <w:iCs/>
          <w:sz w:val="10"/>
          <w:szCs w:val="18"/>
          <w:lang w:eastAsia="en-US"/>
        </w:rPr>
      </w:pPr>
      <w:r w:rsidRPr="002D23A2">
        <w:rPr>
          <w:rFonts w:eastAsiaTheme="minorHAnsi" w:cs="Arial"/>
          <w:iCs/>
          <w:sz w:val="10"/>
          <w:szCs w:val="18"/>
          <w:lang w:eastAsia="en-US"/>
        </w:rPr>
        <w:br w:type="page"/>
      </w:r>
    </w:p>
    <w:p w14:paraId="39D88B5B" w14:textId="77777777" w:rsidR="00B027E2" w:rsidRPr="002D23A2" w:rsidRDefault="00B027E2"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454"/>
        <w:gridCol w:w="993"/>
        <w:gridCol w:w="708"/>
        <w:gridCol w:w="567"/>
        <w:gridCol w:w="426"/>
        <w:gridCol w:w="283"/>
        <w:gridCol w:w="567"/>
        <w:gridCol w:w="567"/>
        <w:gridCol w:w="142"/>
        <w:gridCol w:w="425"/>
        <w:gridCol w:w="567"/>
        <w:gridCol w:w="284"/>
        <w:gridCol w:w="680"/>
      </w:tblGrid>
      <w:tr w:rsidR="00033E47" w:rsidRPr="002D23A2" w14:paraId="61F9EB4B" w14:textId="77777777" w:rsidTr="00496124">
        <w:trPr>
          <w:trHeight w:val="132"/>
          <w:tblHeader/>
          <w:jc w:val="center"/>
        </w:trPr>
        <w:tc>
          <w:tcPr>
            <w:tcW w:w="10173" w:type="dxa"/>
            <w:gridSpan w:val="15"/>
            <w:tcBorders>
              <w:bottom w:val="single" w:sz="4" w:space="0" w:color="auto"/>
            </w:tcBorders>
            <w:shd w:val="clear" w:color="auto" w:fill="006890"/>
          </w:tcPr>
          <w:p w14:paraId="43670364" w14:textId="77777777" w:rsidR="00033E47" w:rsidRPr="002D23A2" w:rsidRDefault="00033E47" w:rsidP="00B027E2">
            <w:pPr>
              <w:pStyle w:val="Heading1"/>
              <w:jc w:val="both"/>
              <w:rPr>
                <w:rFonts w:cs="Arial"/>
                <w:b w:val="0"/>
                <w:bCs/>
                <w:sz w:val="18"/>
              </w:rPr>
            </w:pPr>
            <w:r w:rsidRPr="002D23A2">
              <w:rPr>
                <w:rFonts w:cs="Arial"/>
                <w:sz w:val="18"/>
              </w:rPr>
              <w:br w:type="page"/>
            </w:r>
            <w:r w:rsidRPr="002D23A2">
              <w:rPr>
                <w:rFonts w:cs="Arial"/>
                <w:sz w:val="18"/>
              </w:rPr>
              <w:br w:type="page"/>
            </w:r>
            <w:r w:rsidRPr="002D23A2">
              <w:rPr>
                <w:rFonts w:cs="Arial"/>
                <w:bCs/>
                <w:color w:val="FFFFFF"/>
                <w:sz w:val="18"/>
              </w:rPr>
              <w:t xml:space="preserve">Part </w:t>
            </w:r>
            <w:r w:rsidR="00B027E2" w:rsidRPr="002D23A2">
              <w:rPr>
                <w:rFonts w:cs="Arial"/>
                <w:bCs/>
                <w:color w:val="FFFFFF"/>
                <w:sz w:val="18"/>
              </w:rPr>
              <w:t>3</w:t>
            </w:r>
            <w:r w:rsidRPr="002D23A2">
              <w:rPr>
                <w:rFonts w:cs="Arial"/>
                <w:bCs/>
                <w:color w:val="FFFFFF"/>
                <w:sz w:val="18"/>
              </w:rPr>
              <w:t xml:space="preserve">: Applicant </w:t>
            </w:r>
            <w:r w:rsidR="00D44AE8" w:rsidRPr="002D23A2">
              <w:rPr>
                <w:rFonts w:cs="Arial"/>
                <w:bCs/>
                <w:color w:val="FFFFFF"/>
                <w:sz w:val="18"/>
              </w:rPr>
              <w:t>details</w:t>
            </w:r>
          </w:p>
        </w:tc>
      </w:tr>
      <w:tr w:rsidR="00033E47" w:rsidRPr="002D23A2" w14:paraId="4C5D2B5E" w14:textId="77777777" w:rsidTr="00496124">
        <w:trPr>
          <w:trHeight w:val="70"/>
          <w:jc w:val="center"/>
        </w:trPr>
        <w:tc>
          <w:tcPr>
            <w:tcW w:w="10173" w:type="dxa"/>
            <w:gridSpan w:val="15"/>
            <w:tcBorders>
              <w:bottom w:val="single" w:sz="4" w:space="0" w:color="auto"/>
            </w:tcBorders>
            <w:shd w:val="clear" w:color="auto" w:fill="BFBFBF" w:themeFill="background1" w:themeFillShade="BF"/>
            <w:vAlign w:val="center"/>
          </w:tcPr>
          <w:p w14:paraId="4BC47F87" w14:textId="26F94D22" w:rsidR="00033E47" w:rsidRPr="002D23A2" w:rsidRDefault="004F5842" w:rsidP="00723FEA">
            <w:pPr>
              <w:rPr>
                <w:rFonts w:cs="Arial"/>
                <w:szCs w:val="18"/>
              </w:rPr>
            </w:pPr>
            <w:r w:rsidRPr="002D23A2">
              <w:rPr>
                <w:rFonts w:cs="Arial"/>
                <w:b/>
                <w:szCs w:val="18"/>
                <w:lang w:eastAsia="en-US"/>
              </w:rPr>
              <w:t>Applicant</w:t>
            </w:r>
            <w:r w:rsidR="00970A65" w:rsidRPr="002D23A2">
              <w:rPr>
                <w:rFonts w:cs="Arial"/>
                <w:b/>
                <w:szCs w:val="18"/>
                <w:lang w:eastAsia="en-US"/>
              </w:rPr>
              <w:t xml:space="preserve"> </w:t>
            </w:r>
            <w:r w:rsidR="00033E47" w:rsidRPr="002D23A2">
              <w:rPr>
                <w:rFonts w:cs="Arial"/>
                <w:b/>
                <w:szCs w:val="18"/>
                <w:lang w:eastAsia="en-US"/>
              </w:rPr>
              <w:t>details</w:t>
            </w:r>
          </w:p>
        </w:tc>
      </w:tr>
      <w:tr w:rsidR="00AF0D09" w:rsidRPr="002D23A2" w14:paraId="28259127" w14:textId="77777777" w:rsidTr="00496124">
        <w:trPr>
          <w:trHeight w:val="70"/>
          <w:jc w:val="center"/>
        </w:trPr>
        <w:tc>
          <w:tcPr>
            <w:tcW w:w="2943" w:type="dxa"/>
            <w:vMerge w:val="restart"/>
            <w:tcBorders>
              <w:top w:val="single" w:sz="4" w:space="0" w:color="auto"/>
            </w:tcBorders>
            <w:shd w:val="clear" w:color="auto" w:fill="D9D9D9" w:themeFill="background1" w:themeFillShade="D9"/>
          </w:tcPr>
          <w:p w14:paraId="27E2235D" w14:textId="77777777" w:rsidR="00AF0D09" w:rsidRPr="002D23A2" w:rsidRDefault="00AF0D09" w:rsidP="00723FEA">
            <w:pPr>
              <w:rPr>
                <w:rFonts w:cs="Arial"/>
                <w:szCs w:val="16"/>
              </w:rPr>
            </w:pPr>
            <w:r w:rsidRPr="002D23A2">
              <w:rPr>
                <w:rFonts w:cs="Arial"/>
                <w:szCs w:val="16"/>
              </w:rPr>
              <w:t>If granted, the permit will be granted in the name(s) of (all) landowner(s).</w:t>
            </w:r>
          </w:p>
          <w:p w14:paraId="2D55A05F" w14:textId="31B24C7E" w:rsidR="00A9225B" w:rsidRPr="002D23A2" w:rsidRDefault="00882920" w:rsidP="00BB6095">
            <w:pPr>
              <w:rPr>
                <w:rFonts w:cs="Arial"/>
                <w:szCs w:val="16"/>
              </w:rPr>
            </w:pPr>
            <w:r w:rsidRPr="002D23A2">
              <w:rPr>
                <w:rFonts w:cs="Arial"/>
                <w:szCs w:val="16"/>
              </w:rPr>
              <w:t xml:space="preserve">Include </w:t>
            </w:r>
            <w:r w:rsidR="00685F71" w:rsidRPr="002D23A2">
              <w:rPr>
                <w:rFonts w:cs="Arial"/>
                <w:szCs w:val="16"/>
              </w:rPr>
              <w:t xml:space="preserve">the </w:t>
            </w:r>
            <w:r w:rsidRPr="002D23A2">
              <w:rPr>
                <w:rFonts w:cs="Arial"/>
                <w:szCs w:val="16"/>
              </w:rPr>
              <w:t>Australian Company Number (ACN) if the proposed permit holder is a body corporate</w:t>
            </w:r>
            <w:r w:rsidR="00EA6D4B" w:rsidRPr="002D23A2">
              <w:rPr>
                <w:rFonts w:cs="Arial"/>
                <w:szCs w:val="16"/>
              </w:rPr>
              <w:t xml:space="preserve"> or</w:t>
            </w:r>
            <w:r w:rsidRPr="002D23A2">
              <w:rPr>
                <w:rFonts w:cs="Arial"/>
                <w:szCs w:val="16"/>
              </w:rPr>
              <w:t xml:space="preserve"> other entity formed at law.</w:t>
            </w:r>
          </w:p>
        </w:tc>
        <w:tc>
          <w:tcPr>
            <w:tcW w:w="7230" w:type="dxa"/>
            <w:gridSpan w:val="14"/>
            <w:tcBorders>
              <w:top w:val="single" w:sz="4" w:space="0" w:color="auto"/>
              <w:bottom w:val="nil"/>
            </w:tcBorders>
            <w:shd w:val="clear" w:color="auto" w:fill="D9D9D9" w:themeFill="background1" w:themeFillShade="D9"/>
            <w:vAlign w:val="center"/>
          </w:tcPr>
          <w:p w14:paraId="48F63394" w14:textId="22607E2F" w:rsidR="00AF0D09" w:rsidRPr="002D23A2" w:rsidRDefault="004F5842" w:rsidP="004F5842">
            <w:pPr>
              <w:rPr>
                <w:rFonts w:cs="Arial"/>
                <w:szCs w:val="18"/>
              </w:rPr>
            </w:pPr>
            <w:r w:rsidRPr="002D23A2">
              <w:rPr>
                <w:rFonts w:cs="Arial"/>
                <w:szCs w:val="18"/>
              </w:rPr>
              <w:t xml:space="preserve">Are you applying as an </w:t>
            </w:r>
            <w:r w:rsidR="00AF0D09" w:rsidRPr="002D23A2">
              <w:rPr>
                <w:rFonts w:cs="Arial"/>
                <w:szCs w:val="18"/>
              </w:rPr>
              <w:t>individual, a company or incorporated body? Enter details for one only.</w:t>
            </w:r>
          </w:p>
        </w:tc>
      </w:tr>
      <w:tr w:rsidR="00B4534D" w:rsidRPr="002D23A2" w14:paraId="66B2B820" w14:textId="77777777" w:rsidTr="00496124">
        <w:trPr>
          <w:trHeight w:val="397"/>
          <w:jc w:val="center"/>
        </w:trPr>
        <w:tc>
          <w:tcPr>
            <w:tcW w:w="2943" w:type="dxa"/>
            <w:vMerge/>
            <w:shd w:val="clear" w:color="auto" w:fill="D9D9D9" w:themeFill="background1" w:themeFillShade="D9"/>
          </w:tcPr>
          <w:p w14:paraId="443E5D95" w14:textId="77777777" w:rsidR="00B4534D" w:rsidRPr="002D23A2" w:rsidRDefault="00B4534D" w:rsidP="00723FEA">
            <w:pPr>
              <w:rPr>
                <w:rFonts w:cs="Arial"/>
                <w:szCs w:val="16"/>
              </w:rPr>
            </w:pPr>
          </w:p>
        </w:tc>
        <w:tc>
          <w:tcPr>
            <w:tcW w:w="1021" w:type="dxa"/>
            <w:gridSpan w:val="2"/>
            <w:vMerge w:val="restart"/>
            <w:tcBorders>
              <w:top w:val="nil"/>
              <w:right w:val="nil"/>
            </w:tcBorders>
            <w:shd w:val="clear" w:color="auto" w:fill="D9D9D9" w:themeFill="background1" w:themeFillShade="D9"/>
            <w:vAlign w:val="center"/>
          </w:tcPr>
          <w:p w14:paraId="279903DB" w14:textId="3AE8A57E" w:rsidR="00B4534D" w:rsidRPr="002D23A2" w:rsidRDefault="00B4534D" w:rsidP="00FC6A80">
            <w:pPr>
              <w:rPr>
                <w:rFonts w:cs="Arial"/>
                <w:szCs w:val="18"/>
              </w:rPr>
            </w:pPr>
            <w:r w:rsidRPr="002D23A2">
              <w:rPr>
                <w:rFonts w:cs="Arial"/>
                <w:szCs w:val="18"/>
              </w:rPr>
              <w:t xml:space="preserve">An individual </w:t>
            </w:r>
          </w:p>
        </w:tc>
        <w:tc>
          <w:tcPr>
            <w:tcW w:w="993" w:type="dxa"/>
            <w:tcBorders>
              <w:top w:val="nil"/>
              <w:left w:val="nil"/>
              <w:bottom w:val="single" w:sz="4" w:space="0" w:color="auto"/>
              <w:right w:val="nil"/>
            </w:tcBorders>
            <w:shd w:val="clear" w:color="auto" w:fill="D9D9D9" w:themeFill="background1" w:themeFillShade="D9"/>
            <w:vAlign w:val="center"/>
          </w:tcPr>
          <w:p w14:paraId="3435C386" w14:textId="77777777" w:rsidR="00B4534D" w:rsidRPr="002D23A2" w:rsidRDefault="00B4534D" w:rsidP="00723FEA">
            <w:pPr>
              <w:ind w:left="34"/>
              <w:rPr>
                <w:rFonts w:cs="Arial"/>
                <w:szCs w:val="18"/>
              </w:rPr>
            </w:pPr>
            <w:r w:rsidRPr="002D23A2">
              <w:rPr>
                <w:rFonts w:cs="Arial"/>
                <w:szCs w:val="18"/>
              </w:rPr>
              <w:t>Title</w:t>
            </w:r>
          </w:p>
        </w:tc>
        <w:tc>
          <w:tcPr>
            <w:tcW w:w="708" w:type="dxa"/>
            <w:tcBorders>
              <w:top w:val="nil"/>
              <w:left w:val="nil"/>
              <w:bottom w:val="single" w:sz="4" w:space="0" w:color="auto"/>
              <w:right w:val="nil"/>
            </w:tcBorders>
            <w:shd w:val="clear" w:color="auto" w:fill="F2F2F2" w:themeFill="background1" w:themeFillShade="F2"/>
            <w:vAlign w:val="center"/>
          </w:tcPr>
          <w:p w14:paraId="02C9B153" w14:textId="3E4505A0" w:rsidR="00B4534D" w:rsidRPr="002D23A2" w:rsidRDefault="00B4534D" w:rsidP="00B4534D">
            <w:pPr>
              <w:ind w:left="34"/>
              <w:jc w:val="center"/>
              <w:rPr>
                <w:rFonts w:cs="Arial"/>
                <w:szCs w:val="18"/>
              </w:rPr>
            </w:pPr>
            <w:r w:rsidRPr="002D23A2">
              <w:rPr>
                <w:rFonts w:cs="Arial"/>
                <w:szCs w:val="18"/>
              </w:rPr>
              <w:t>Mr</w:t>
            </w:r>
          </w:p>
        </w:tc>
        <w:sdt>
          <w:sdtPr>
            <w:rPr>
              <w:rFonts w:cs="Arial"/>
              <w:sz w:val="24"/>
            </w:rPr>
            <w:id w:val="68703407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0EA46AA3" w14:textId="77777777" w:rsidR="00B4534D" w:rsidRPr="002D23A2" w:rsidRDefault="00B4534D" w:rsidP="00723FEA">
                <w:pPr>
                  <w:ind w:left="34"/>
                  <w:jc w:val="center"/>
                  <w:rPr>
                    <w:rFonts w:cs="Arial"/>
                    <w:szCs w:val="18"/>
                  </w:rPr>
                </w:pPr>
                <w:r w:rsidRPr="002D23A2">
                  <w:rPr>
                    <w:rFonts w:ascii="MS Gothic" w:eastAsia="MS Gothic" w:hAnsi="MS Gothic" w:cs="Arial" w:hint="eastAsia"/>
                    <w:sz w:val="24"/>
                  </w:rPr>
                  <w:t>☐</w:t>
                </w:r>
              </w:p>
            </w:tc>
          </w:sdtContent>
        </w:sdt>
        <w:tc>
          <w:tcPr>
            <w:tcW w:w="709" w:type="dxa"/>
            <w:gridSpan w:val="2"/>
            <w:tcBorders>
              <w:top w:val="nil"/>
              <w:left w:val="nil"/>
              <w:bottom w:val="single" w:sz="4" w:space="0" w:color="auto"/>
              <w:right w:val="nil"/>
            </w:tcBorders>
            <w:shd w:val="clear" w:color="auto" w:fill="F2F2F2" w:themeFill="background1" w:themeFillShade="F2"/>
            <w:vAlign w:val="center"/>
          </w:tcPr>
          <w:p w14:paraId="549BAC82" w14:textId="77777777" w:rsidR="00B4534D" w:rsidRPr="002D23A2" w:rsidRDefault="00B4534D" w:rsidP="00723FEA">
            <w:pPr>
              <w:ind w:left="-47"/>
              <w:jc w:val="center"/>
              <w:rPr>
                <w:rFonts w:cs="Arial"/>
                <w:szCs w:val="18"/>
              </w:rPr>
            </w:pPr>
            <w:r w:rsidRPr="002D23A2">
              <w:rPr>
                <w:rFonts w:cs="Arial"/>
                <w:szCs w:val="18"/>
              </w:rPr>
              <w:t>Mrs</w:t>
            </w:r>
          </w:p>
        </w:tc>
        <w:sdt>
          <w:sdtPr>
            <w:rPr>
              <w:rFonts w:cs="Arial"/>
              <w:sz w:val="24"/>
            </w:rPr>
            <w:id w:val="-36768312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7335D808" w14:textId="77777777" w:rsidR="00B4534D" w:rsidRPr="002D23A2" w:rsidRDefault="00B4534D" w:rsidP="00723FEA">
                <w:pPr>
                  <w:ind w:left="34"/>
                  <w:jc w:val="center"/>
                  <w:rPr>
                    <w:rFonts w:cs="Arial"/>
                    <w:szCs w:val="18"/>
                  </w:rPr>
                </w:pPr>
                <w:r w:rsidRPr="002D23A2">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4D15CB6C" w14:textId="77777777" w:rsidR="00B4534D" w:rsidRPr="002D23A2" w:rsidRDefault="00B4534D" w:rsidP="00723FEA">
            <w:pPr>
              <w:ind w:left="34"/>
              <w:rPr>
                <w:rFonts w:cs="Arial"/>
                <w:szCs w:val="18"/>
              </w:rPr>
            </w:pPr>
            <w:r w:rsidRPr="002D23A2">
              <w:rPr>
                <w:rFonts w:cs="Arial"/>
                <w:szCs w:val="18"/>
              </w:rPr>
              <w:t>Ms</w:t>
            </w:r>
          </w:p>
        </w:tc>
        <w:sdt>
          <w:sdtPr>
            <w:rPr>
              <w:rFonts w:cs="Arial"/>
              <w:sz w:val="24"/>
            </w:rPr>
            <w:id w:val="136155805"/>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auto"/>
                <w:vAlign w:val="center"/>
              </w:tcPr>
              <w:p w14:paraId="5829C779" w14:textId="73F2D633" w:rsidR="00B4534D" w:rsidRPr="002D23A2" w:rsidRDefault="00B4534D" w:rsidP="00723FEA">
                <w:pPr>
                  <w:ind w:left="34"/>
                  <w:rPr>
                    <w:rFonts w:cs="Arial"/>
                    <w:szCs w:val="18"/>
                  </w:rPr>
                </w:pPr>
                <w:r w:rsidRPr="002D23A2">
                  <w:rPr>
                    <w:rFonts w:ascii="MS Gothic" w:eastAsia="MS Gothic" w:hAnsi="MS Gothic" w:cs="Arial" w:hint="eastAsia"/>
                    <w:sz w:val="24"/>
                  </w:rPr>
                  <w:t>☐</w:t>
                </w:r>
              </w:p>
            </w:tc>
          </w:sdtContent>
        </w:sdt>
        <w:tc>
          <w:tcPr>
            <w:tcW w:w="851" w:type="dxa"/>
            <w:gridSpan w:val="2"/>
            <w:tcBorders>
              <w:top w:val="nil"/>
              <w:left w:val="nil"/>
              <w:bottom w:val="single" w:sz="4" w:space="0" w:color="auto"/>
              <w:right w:val="nil"/>
            </w:tcBorders>
            <w:shd w:val="clear" w:color="auto" w:fill="F2F2F2" w:themeFill="background1" w:themeFillShade="F2"/>
            <w:vAlign w:val="center"/>
          </w:tcPr>
          <w:p w14:paraId="55D6539C" w14:textId="43A7BDB1" w:rsidR="00B4534D" w:rsidRPr="002D23A2" w:rsidRDefault="00B4534D" w:rsidP="00723FEA">
            <w:pPr>
              <w:ind w:left="34"/>
              <w:rPr>
                <w:rFonts w:cs="Arial"/>
                <w:szCs w:val="18"/>
              </w:rPr>
            </w:pPr>
            <w:r w:rsidRPr="002D23A2">
              <w:rPr>
                <w:rFonts w:cs="Arial"/>
                <w:szCs w:val="18"/>
              </w:rPr>
              <w:t>Other</w:t>
            </w:r>
            <w:r>
              <w:rPr>
                <w:rFonts w:cs="Arial"/>
                <w:szCs w:val="18"/>
              </w:rPr>
              <w:t>:</w:t>
            </w:r>
          </w:p>
        </w:tc>
        <w:tc>
          <w:tcPr>
            <w:tcW w:w="680" w:type="dxa"/>
            <w:tcBorders>
              <w:top w:val="nil"/>
              <w:left w:val="nil"/>
              <w:bottom w:val="single" w:sz="4" w:space="0" w:color="auto"/>
              <w:right w:val="single" w:sz="4" w:space="0" w:color="auto"/>
            </w:tcBorders>
            <w:shd w:val="clear" w:color="auto" w:fill="auto"/>
            <w:vAlign w:val="center"/>
          </w:tcPr>
          <w:p w14:paraId="73AD9ED1" w14:textId="7A73F1F2" w:rsidR="00B4534D" w:rsidRPr="002D23A2" w:rsidRDefault="00B4534D" w:rsidP="00723FEA">
            <w:pPr>
              <w:ind w:left="34"/>
              <w:rPr>
                <w:rFonts w:cs="Arial"/>
                <w:szCs w:val="18"/>
              </w:rPr>
            </w:pPr>
          </w:p>
        </w:tc>
      </w:tr>
      <w:tr w:rsidR="00592B9C" w:rsidRPr="002D23A2" w14:paraId="5FC72D79" w14:textId="77777777" w:rsidTr="00496124">
        <w:trPr>
          <w:trHeight w:val="397"/>
          <w:jc w:val="center"/>
        </w:trPr>
        <w:tc>
          <w:tcPr>
            <w:tcW w:w="2943" w:type="dxa"/>
            <w:vMerge/>
            <w:shd w:val="clear" w:color="auto" w:fill="D9D9D9" w:themeFill="background1" w:themeFillShade="D9"/>
          </w:tcPr>
          <w:p w14:paraId="34C27349" w14:textId="77777777" w:rsidR="00592B9C" w:rsidRPr="002D23A2" w:rsidRDefault="00592B9C" w:rsidP="00723FEA">
            <w:pPr>
              <w:pStyle w:val="BodyText"/>
              <w:ind w:right="141"/>
              <w:rPr>
                <w:rFonts w:cs="Arial"/>
                <w:sz w:val="18"/>
                <w:szCs w:val="16"/>
              </w:rPr>
            </w:pPr>
          </w:p>
        </w:tc>
        <w:tc>
          <w:tcPr>
            <w:tcW w:w="1021" w:type="dxa"/>
            <w:gridSpan w:val="2"/>
            <w:vMerge/>
            <w:tcBorders>
              <w:bottom w:val="nil"/>
              <w:right w:val="nil"/>
            </w:tcBorders>
            <w:shd w:val="clear" w:color="auto" w:fill="D9D9D9" w:themeFill="background1" w:themeFillShade="D9"/>
            <w:vAlign w:val="center"/>
          </w:tcPr>
          <w:p w14:paraId="22CD7DCE" w14:textId="77777777" w:rsidR="00592B9C" w:rsidRPr="002D23A2" w:rsidRDefault="00592B9C" w:rsidP="00723FEA">
            <w:pPr>
              <w:ind w:left="34"/>
              <w:rPr>
                <w:rFonts w:cs="Arial"/>
                <w:szCs w:val="18"/>
              </w:rPr>
            </w:pPr>
          </w:p>
        </w:tc>
        <w:tc>
          <w:tcPr>
            <w:tcW w:w="993" w:type="dxa"/>
            <w:tcBorders>
              <w:left w:val="nil"/>
              <w:bottom w:val="nil"/>
              <w:right w:val="nil"/>
            </w:tcBorders>
            <w:shd w:val="clear" w:color="auto" w:fill="D9D9D9" w:themeFill="background1" w:themeFillShade="D9"/>
            <w:vAlign w:val="center"/>
          </w:tcPr>
          <w:p w14:paraId="406009D9" w14:textId="77777777" w:rsidR="00592B9C" w:rsidRPr="002D23A2" w:rsidRDefault="00592B9C" w:rsidP="00D44AE8">
            <w:pPr>
              <w:ind w:left="34"/>
              <w:rPr>
                <w:rFonts w:cs="Arial"/>
                <w:szCs w:val="18"/>
              </w:rPr>
            </w:pPr>
            <w:r w:rsidRPr="002D23A2">
              <w:rPr>
                <w:rFonts w:cs="Arial"/>
                <w:szCs w:val="18"/>
              </w:rPr>
              <w:t>Name/s</w:t>
            </w:r>
          </w:p>
        </w:tc>
        <w:tc>
          <w:tcPr>
            <w:tcW w:w="5216" w:type="dxa"/>
            <w:gridSpan w:val="11"/>
            <w:tcBorders>
              <w:top w:val="single" w:sz="4" w:space="0" w:color="auto"/>
              <w:left w:val="nil"/>
              <w:bottom w:val="nil"/>
              <w:right w:val="single" w:sz="4" w:space="0" w:color="auto"/>
            </w:tcBorders>
            <w:shd w:val="clear" w:color="auto" w:fill="FFFFFF" w:themeFill="background1"/>
            <w:vAlign w:val="center"/>
          </w:tcPr>
          <w:p w14:paraId="3F66A4A5" w14:textId="77777777" w:rsidR="00592B9C" w:rsidRPr="002D23A2" w:rsidRDefault="00592B9C" w:rsidP="00723FEA">
            <w:pPr>
              <w:ind w:left="34"/>
              <w:rPr>
                <w:rFonts w:cs="Arial"/>
                <w:szCs w:val="18"/>
              </w:rPr>
            </w:pPr>
          </w:p>
        </w:tc>
      </w:tr>
      <w:tr w:rsidR="00AF0D09" w:rsidRPr="002D23A2" w14:paraId="70A511FD" w14:textId="77777777" w:rsidTr="00496124">
        <w:trPr>
          <w:trHeight w:val="230"/>
          <w:jc w:val="center"/>
        </w:trPr>
        <w:tc>
          <w:tcPr>
            <w:tcW w:w="2943" w:type="dxa"/>
            <w:vMerge/>
            <w:shd w:val="clear" w:color="auto" w:fill="D9D9D9" w:themeFill="background1" w:themeFillShade="D9"/>
          </w:tcPr>
          <w:p w14:paraId="77286B7F" w14:textId="77777777" w:rsidR="00AF0D09" w:rsidRPr="002D23A2" w:rsidRDefault="00AF0D09" w:rsidP="00723FEA">
            <w:pPr>
              <w:pStyle w:val="BodyText"/>
              <w:spacing w:before="0" w:after="0"/>
              <w:ind w:right="141"/>
              <w:rPr>
                <w:rFonts w:cs="Arial"/>
                <w:sz w:val="18"/>
                <w:szCs w:val="16"/>
              </w:rPr>
            </w:pPr>
          </w:p>
        </w:tc>
        <w:tc>
          <w:tcPr>
            <w:tcW w:w="7230" w:type="dxa"/>
            <w:gridSpan w:val="14"/>
            <w:tcBorders>
              <w:top w:val="nil"/>
              <w:bottom w:val="nil"/>
            </w:tcBorders>
            <w:shd w:val="clear" w:color="auto" w:fill="BFBFBF" w:themeFill="background1" w:themeFillShade="BF"/>
            <w:vAlign w:val="center"/>
          </w:tcPr>
          <w:p w14:paraId="64B0E098" w14:textId="77777777" w:rsidR="00AF0D09" w:rsidRPr="002D23A2" w:rsidRDefault="00AF0D09" w:rsidP="00723FEA">
            <w:pPr>
              <w:spacing w:before="0" w:after="0"/>
              <w:rPr>
                <w:rFonts w:cs="Arial"/>
                <w:b/>
                <w:szCs w:val="18"/>
              </w:rPr>
            </w:pPr>
            <w:r w:rsidRPr="002D23A2">
              <w:rPr>
                <w:rFonts w:cs="Arial"/>
                <w:b/>
                <w:szCs w:val="18"/>
              </w:rPr>
              <w:t>OR</w:t>
            </w:r>
          </w:p>
        </w:tc>
      </w:tr>
      <w:tr w:rsidR="00AF0D09" w:rsidRPr="002D23A2" w14:paraId="65D55656" w14:textId="77777777" w:rsidTr="00496124">
        <w:trPr>
          <w:trHeight w:val="271"/>
          <w:jc w:val="center"/>
        </w:trPr>
        <w:tc>
          <w:tcPr>
            <w:tcW w:w="2943" w:type="dxa"/>
            <w:vMerge/>
            <w:shd w:val="clear" w:color="auto" w:fill="D9D9D9" w:themeFill="background1" w:themeFillShade="D9"/>
          </w:tcPr>
          <w:p w14:paraId="07B010E6" w14:textId="77777777" w:rsidR="00AF0D09" w:rsidRPr="002D23A2" w:rsidRDefault="00AF0D09" w:rsidP="00723FEA">
            <w:pPr>
              <w:pStyle w:val="BodyText"/>
              <w:ind w:right="141"/>
              <w:rPr>
                <w:rFonts w:cs="Arial"/>
                <w:sz w:val="18"/>
                <w:szCs w:val="16"/>
              </w:rPr>
            </w:pPr>
          </w:p>
        </w:tc>
        <w:tc>
          <w:tcPr>
            <w:tcW w:w="2014" w:type="dxa"/>
            <w:gridSpan w:val="3"/>
            <w:tcBorders>
              <w:top w:val="nil"/>
              <w:right w:val="nil"/>
            </w:tcBorders>
            <w:shd w:val="clear" w:color="auto" w:fill="D9D9D9" w:themeFill="background1" w:themeFillShade="D9"/>
            <w:vAlign w:val="center"/>
          </w:tcPr>
          <w:p w14:paraId="0884EFF2" w14:textId="1C546ED3" w:rsidR="00AF0D09" w:rsidRPr="002D23A2" w:rsidRDefault="00AF0D09" w:rsidP="008C483D">
            <w:pPr>
              <w:rPr>
                <w:rFonts w:cs="Arial"/>
                <w:szCs w:val="18"/>
              </w:rPr>
            </w:pPr>
            <w:r w:rsidRPr="002D23A2">
              <w:rPr>
                <w:rFonts w:cs="Arial"/>
                <w:szCs w:val="18"/>
              </w:rPr>
              <w:t xml:space="preserve">A body corporate or other entity formed at law (include </w:t>
            </w:r>
            <w:r w:rsidR="00882920" w:rsidRPr="002D23A2">
              <w:rPr>
                <w:rFonts w:cs="Arial"/>
                <w:szCs w:val="18"/>
              </w:rPr>
              <w:t>ACN</w:t>
            </w:r>
            <w:r w:rsidRPr="002D23A2">
              <w:rPr>
                <w:rFonts w:cs="Arial"/>
                <w:szCs w:val="18"/>
              </w:rPr>
              <w:t>)</w:t>
            </w:r>
          </w:p>
        </w:tc>
        <w:tc>
          <w:tcPr>
            <w:tcW w:w="5216" w:type="dxa"/>
            <w:gridSpan w:val="11"/>
            <w:tcBorders>
              <w:top w:val="nil"/>
              <w:left w:val="nil"/>
              <w:bottom w:val="single" w:sz="4" w:space="0" w:color="auto"/>
            </w:tcBorders>
            <w:shd w:val="clear" w:color="auto" w:fill="FFFFFF" w:themeFill="background1"/>
          </w:tcPr>
          <w:p w14:paraId="6EF5C6B7" w14:textId="77777777" w:rsidR="00AF0D09" w:rsidRPr="002D23A2" w:rsidRDefault="00AF0D09" w:rsidP="00723FEA">
            <w:pPr>
              <w:ind w:left="34"/>
              <w:rPr>
                <w:rFonts w:cs="Arial"/>
                <w:szCs w:val="18"/>
              </w:rPr>
            </w:pPr>
          </w:p>
        </w:tc>
      </w:tr>
      <w:tr w:rsidR="00033E47" w:rsidRPr="002D23A2" w14:paraId="65EBD57D" w14:textId="77777777" w:rsidTr="00496124">
        <w:trPr>
          <w:trHeight w:val="175"/>
          <w:jc w:val="center"/>
        </w:trPr>
        <w:tc>
          <w:tcPr>
            <w:tcW w:w="10173" w:type="dxa"/>
            <w:gridSpan w:val="15"/>
            <w:tcBorders>
              <w:bottom w:val="single" w:sz="4" w:space="0" w:color="auto"/>
            </w:tcBorders>
            <w:shd w:val="clear" w:color="auto" w:fill="BFBFBF" w:themeFill="background1" w:themeFillShade="BF"/>
            <w:vAlign w:val="center"/>
          </w:tcPr>
          <w:p w14:paraId="445E04D2" w14:textId="1593A278" w:rsidR="00033E47" w:rsidRPr="002D23A2" w:rsidRDefault="004F5842" w:rsidP="00D601BC">
            <w:pPr>
              <w:rPr>
                <w:b/>
                <w:sz w:val="20"/>
              </w:rPr>
            </w:pPr>
            <w:r w:rsidRPr="002D23A2">
              <w:rPr>
                <w:b/>
              </w:rPr>
              <w:t>Applicant</w:t>
            </w:r>
            <w:r w:rsidR="00C153A7" w:rsidRPr="002D23A2">
              <w:rPr>
                <w:b/>
              </w:rPr>
              <w:t xml:space="preserve"> </w:t>
            </w:r>
            <w:r w:rsidR="00D601BC" w:rsidRPr="002D23A2">
              <w:rPr>
                <w:b/>
              </w:rPr>
              <w:t>c</w:t>
            </w:r>
            <w:r w:rsidR="00033E47" w:rsidRPr="002D23A2">
              <w:rPr>
                <w:b/>
              </w:rPr>
              <w:t>ontact details</w:t>
            </w:r>
          </w:p>
        </w:tc>
      </w:tr>
      <w:tr w:rsidR="00E34865" w:rsidRPr="002D23A2" w14:paraId="63743160" w14:textId="77777777" w:rsidTr="00496124">
        <w:trPr>
          <w:trHeight w:val="458"/>
          <w:jc w:val="center"/>
        </w:trPr>
        <w:tc>
          <w:tcPr>
            <w:tcW w:w="2943" w:type="dxa"/>
            <w:vMerge w:val="restart"/>
            <w:tcBorders>
              <w:top w:val="single" w:sz="4" w:space="0" w:color="auto"/>
            </w:tcBorders>
            <w:shd w:val="clear" w:color="auto" w:fill="D9D9D9" w:themeFill="background1" w:themeFillShade="D9"/>
            <w:vAlign w:val="center"/>
          </w:tcPr>
          <w:p w14:paraId="2369F726" w14:textId="04A701B4" w:rsidR="00E34865" w:rsidRPr="00E64DFD" w:rsidRDefault="00E34865" w:rsidP="00723FEA">
            <w:pPr>
              <w:rPr>
                <w:szCs w:val="18"/>
              </w:rPr>
            </w:pPr>
            <w:r w:rsidRPr="00E64DFD">
              <w:t xml:space="preserve">If applying as a company or incorporated body, please also supply the registered business </w:t>
            </w:r>
            <w:r w:rsidRPr="00E64DFD">
              <w:rPr>
                <w:szCs w:val="18"/>
              </w:rPr>
              <w:t>office address.</w:t>
            </w:r>
          </w:p>
          <w:p w14:paraId="765A72BA" w14:textId="382CC848" w:rsidR="009D0C2D" w:rsidRPr="00E64DFD" w:rsidRDefault="005F53F4" w:rsidP="00DB370B">
            <w:r w:rsidRPr="00E64DFD">
              <w:t>DWER</w:t>
            </w:r>
            <w:r w:rsidR="00106329" w:rsidRPr="00E64DFD">
              <w:t xml:space="preserve"> and </w:t>
            </w:r>
            <w:r w:rsidRPr="00E64DFD">
              <w:t xml:space="preserve">DMIRS </w:t>
            </w:r>
            <w:r w:rsidR="00106329" w:rsidRPr="00E64DFD">
              <w:t xml:space="preserve">prefer to send all correspondence </w:t>
            </w:r>
            <w:r w:rsidR="00B84DDD" w:rsidRPr="00E64DFD">
              <w:t xml:space="preserve">electronically </w:t>
            </w:r>
            <w:r w:rsidR="00106329" w:rsidRPr="00E64DFD">
              <w:t xml:space="preserve">via email. </w:t>
            </w:r>
          </w:p>
          <w:p w14:paraId="5D9EFCD6" w14:textId="77777777" w:rsidR="005F53F4" w:rsidRPr="00E64DFD" w:rsidRDefault="00DF0311" w:rsidP="00DF0311">
            <w:pPr>
              <w:rPr>
                <w:snapToGrid w:val="0"/>
                <w:szCs w:val="18"/>
              </w:rPr>
            </w:pPr>
            <w:r w:rsidRPr="00E64DFD">
              <w:rPr>
                <w:snapToGrid w:val="0"/>
                <w:szCs w:val="18"/>
              </w:rPr>
              <w:t>We request that you consent to receiving all correspondence relating to instruments and notices under Part V of the EP Act (“Part V docu</w:t>
            </w:r>
            <w:r w:rsidR="00C11BC4" w:rsidRPr="00E64DFD">
              <w:rPr>
                <w:snapToGrid w:val="0"/>
                <w:szCs w:val="18"/>
              </w:rPr>
              <w:t>ments”) electronically via email</w:t>
            </w:r>
            <w:r w:rsidR="000042B0" w:rsidRPr="00E64DFD">
              <w:rPr>
                <w:snapToGrid w:val="0"/>
                <w:szCs w:val="18"/>
              </w:rPr>
              <w:t xml:space="preserve"> by indicating your consent in this section of the application form</w:t>
            </w:r>
            <w:r w:rsidRPr="00E64DFD">
              <w:rPr>
                <w:snapToGrid w:val="0"/>
                <w:szCs w:val="18"/>
              </w:rPr>
              <w:t xml:space="preserve">. </w:t>
            </w:r>
          </w:p>
          <w:p w14:paraId="27491C94" w14:textId="45F44233" w:rsidR="005F53F4" w:rsidRPr="00E64DFD" w:rsidRDefault="00DF0311" w:rsidP="005F53F4">
            <w:pPr>
              <w:rPr>
                <w:snapToGrid w:val="0"/>
                <w:szCs w:val="18"/>
              </w:rPr>
            </w:pPr>
            <w:r w:rsidRPr="00E64DFD">
              <w:rPr>
                <w:szCs w:val="18"/>
              </w:rPr>
              <w:t xml:space="preserve">Where </w:t>
            </w:r>
            <w:r w:rsidR="005F53F4" w:rsidRPr="00E64DFD">
              <w:rPr>
                <w:szCs w:val="18"/>
              </w:rPr>
              <w:t>‘</w:t>
            </w:r>
            <w:r w:rsidRPr="00E64DFD">
              <w:rPr>
                <w:szCs w:val="18"/>
              </w:rPr>
              <w:t>yes</w:t>
            </w:r>
            <w:r w:rsidR="005F53F4" w:rsidRPr="00E64DFD">
              <w:rPr>
                <w:szCs w:val="18"/>
              </w:rPr>
              <w:t>’</w:t>
            </w:r>
            <w:r w:rsidRPr="00E64DFD">
              <w:rPr>
                <w:szCs w:val="18"/>
              </w:rPr>
              <w:t xml:space="preserve"> is selected, all correspondence </w:t>
            </w:r>
            <w:r w:rsidR="005F53F4" w:rsidRPr="00E64DFD">
              <w:rPr>
                <w:szCs w:val="18"/>
              </w:rPr>
              <w:t xml:space="preserve">from DWER or DMIRS (as applicable) </w:t>
            </w:r>
            <w:r w:rsidRPr="00E64DFD">
              <w:rPr>
                <w:szCs w:val="18"/>
              </w:rPr>
              <w:t xml:space="preserve">will be sent </w:t>
            </w:r>
            <w:r w:rsidR="005F53F4" w:rsidRPr="00E64DFD">
              <w:rPr>
                <w:szCs w:val="18"/>
              </w:rPr>
              <w:t xml:space="preserve">to you via email, </w:t>
            </w:r>
            <w:r w:rsidRPr="00E64DFD">
              <w:rPr>
                <w:szCs w:val="18"/>
              </w:rPr>
              <w:t>to th</w:t>
            </w:r>
            <w:r w:rsidR="005F53F4" w:rsidRPr="00E64DFD">
              <w:rPr>
                <w:szCs w:val="18"/>
              </w:rPr>
              <w:t>e</w:t>
            </w:r>
            <w:r w:rsidRPr="00E64DFD">
              <w:rPr>
                <w:szCs w:val="18"/>
              </w:rPr>
              <w:t xml:space="preserve"> email address</w:t>
            </w:r>
            <w:r w:rsidR="005F53F4" w:rsidRPr="00E64DFD">
              <w:rPr>
                <w:szCs w:val="18"/>
              </w:rPr>
              <w:t xml:space="preserve"> provided in this section</w:t>
            </w:r>
            <w:r w:rsidRPr="00E64DFD">
              <w:rPr>
                <w:szCs w:val="18"/>
              </w:rPr>
              <w:t>.</w:t>
            </w:r>
            <w:r w:rsidR="005F53F4" w:rsidRPr="00E64DFD">
              <w:rPr>
                <w:snapToGrid w:val="0"/>
                <w:szCs w:val="18"/>
              </w:rPr>
              <w:t xml:space="preserve"> </w:t>
            </w:r>
          </w:p>
          <w:p w14:paraId="03E11BD1" w14:textId="6D181967" w:rsidR="00E34865" w:rsidRPr="00E64DFD" w:rsidRDefault="005F53F4" w:rsidP="00E64DFD">
            <w:pPr>
              <w:rPr>
                <w:snapToGrid w:val="0"/>
                <w:szCs w:val="18"/>
              </w:rPr>
            </w:pPr>
            <w:r w:rsidRPr="00E64DFD">
              <w:rPr>
                <w:snapToGrid w:val="0"/>
                <w:szCs w:val="18"/>
              </w:rPr>
              <w:t>Where ‘no’ has been selected, Part V documents will be posted to you in hard copy to the postal</w:t>
            </w:r>
            <w:r w:rsidR="00B951F9">
              <w:rPr>
                <w:snapToGrid w:val="0"/>
                <w:szCs w:val="18"/>
              </w:rPr>
              <w:t xml:space="preserve"> </w:t>
            </w:r>
            <w:r w:rsidRPr="00E64DFD">
              <w:rPr>
                <w:snapToGrid w:val="0"/>
                <w:szCs w:val="18"/>
              </w:rPr>
              <w:t>/</w:t>
            </w:r>
            <w:r w:rsidR="00B951F9">
              <w:rPr>
                <w:snapToGrid w:val="0"/>
                <w:szCs w:val="18"/>
              </w:rPr>
              <w:t xml:space="preserve"> </w:t>
            </w:r>
            <w:r w:rsidRPr="00E64DFD">
              <w:rPr>
                <w:snapToGrid w:val="0"/>
                <w:szCs w:val="18"/>
              </w:rPr>
              <w:t xml:space="preserve">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6DF4CD48" w14:textId="7A15D482" w:rsidR="00E34865" w:rsidRPr="00E64DFD" w:rsidRDefault="00E34865" w:rsidP="004F5842">
            <w:pPr>
              <w:rPr>
                <w:rFonts w:cs="Arial"/>
                <w:szCs w:val="18"/>
              </w:rPr>
            </w:pPr>
            <w:r w:rsidRPr="00E64DFD">
              <w:rPr>
                <w:rFonts w:cs="Arial"/>
                <w:szCs w:val="18"/>
              </w:rPr>
              <w:t>Provide contact details for the above individual or body corporate.</w:t>
            </w:r>
          </w:p>
        </w:tc>
      </w:tr>
      <w:tr w:rsidR="00E34865" w:rsidRPr="002D23A2" w14:paraId="1F617845" w14:textId="77777777" w:rsidTr="00496124">
        <w:trPr>
          <w:trHeight w:val="698"/>
          <w:jc w:val="center"/>
        </w:trPr>
        <w:tc>
          <w:tcPr>
            <w:tcW w:w="2943" w:type="dxa"/>
            <w:vMerge/>
            <w:shd w:val="clear" w:color="auto" w:fill="D9D9D9" w:themeFill="background1" w:themeFillShade="D9"/>
          </w:tcPr>
          <w:p w14:paraId="7B971134" w14:textId="77777777" w:rsidR="00E34865" w:rsidRPr="00E64DFD" w:rsidRDefault="00E34865" w:rsidP="00723FEA">
            <w:pPr>
              <w:rPr>
                <w:b/>
              </w:rPr>
            </w:pPr>
          </w:p>
        </w:tc>
        <w:tc>
          <w:tcPr>
            <w:tcW w:w="2014" w:type="dxa"/>
            <w:gridSpan w:val="3"/>
            <w:tcBorders>
              <w:top w:val="nil"/>
              <w:left w:val="nil"/>
              <w:right w:val="nil"/>
            </w:tcBorders>
            <w:shd w:val="clear" w:color="auto" w:fill="D9D9D9" w:themeFill="background1" w:themeFillShade="D9"/>
            <w:vAlign w:val="center"/>
          </w:tcPr>
          <w:p w14:paraId="6D7BF638" w14:textId="7F455338" w:rsidR="00E34865" w:rsidRPr="00E64DFD" w:rsidRDefault="00E34865" w:rsidP="004F5842">
            <w:pPr>
              <w:spacing w:before="0"/>
              <w:rPr>
                <w:rFonts w:cs="Arial"/>
                <w:szCs w:val="18"/>
              </w:rPr>
            </w:pPr>
            <w:r w:rsidRPr="00E64DFD">
              <w:rPr>
                <w:rFonts w:cs="Arial"/>
                <w:szCs w:val="18"/>
              </w:rPr>
              <w:t>Contact person and position (if applicable)</w:t>
            </w:r>
          </w:p>
        </w:tc>
        <w:tc>
          <w:tcPr>
            <w:tcW w:w="5216" w:type="dxa"/>
            <w:gridSpan w:val="11"/>
            <w:tcBorders>
              <w:top w:val="nil"/>
              <w:left w:val="nil"/>
              <w:right w:val="single" w:sz="4" w:space="0" w:color="auto"/>
            </w:tcBorders>
            <w:shd w:val="clear" w:color="auto" w:fill="FFFFFF" w:themeFill="background1"/>
            <w:vAlign w:val="center"/>
          </w:tcPr>
          <w:p w14:paraId="47A1A5C6" w14:textId="77777777" w:rsidR="00E34865" w:rsidRPr="00E64DFD" w:rsidRDefault="00E34865" w:rsidP="00723FEA">
            <w:pPr>
              <w:ind w:left="-6"/>
              <w:rPr>
                <w:rFonts w:cs="Arial"/>
                <w:szCs w:val="18"/>
              </w:rPr>
            </w:pPr>
          </w:p>
        </w:tc>
      </w:tr>
      <w:tr w:rsidR="00E34865" w:rsidRPr="002D23A2" w14:paraId="49D08A49" w14:textId="77777777" w:rsidTr="00496124">
        <w:trPr>
          <w:trHeight w:val="822"/>
          <w:jc w:val="center"/>
        </w:trPr>
        <w:tc>
          <w:tcPr>
            <w:tcW w:w="2943" w:type="dxa"/>
            <w:vMerge/>
            <w:shd w:val="clear" w:color="auto" w:fill="D9D9D9" w:themeFill="background1" w:themeFillShade="D9"/>
          </w:tcPr>
          <w:p w14:paraId="6ACFEB89" w14:textId="77777777" w:rsidR="00E34865" w:rsidRPr="00E64DFD" w:rsidRDefault="00E34865" w:rsidP="00685F71">
            <w:pPr>
              <w:rPr>
                <w:b/>
              </w:rPr>
            </w:pPr>
          </w:p>
        </w:tc>
        <w:tc>
          <w:tcPr>
            <w:tcW w:w="2014" w:type="dxa"/>
            <w:gridSpan w:val="3"/>
            <w:tcBorders>
              <w:left w:val="nil"/>
              <w:bottom w:val="single" w:sz="4" w:space="0" w:color="auto"/>
              <w:right w:val="nil"/>
            </w:tcBorders>
            <w:shd w:val="clear" w:color="auto" w:fill="D9D9D9" w:themeFill="background1" w:themeFillShade="D9"/>
            <w:vAlign w:val="center"/>
          </w:tcPr>
          <w:p w14:paraId="3EBB09B3" w14:textId="77777777" w:rsidR="00E34865" w:rsidRPr="00E64DFD" w:rsidRDefault="00E34865" w:rsidP="00395949">
            <w:pPr>
              <w:spacing w:after="0"/>
              <w:rPr>
                <w:rFonts w:cs="Arial"/>
                <w:szCs w:val="18"/>
              </w:rPr>
            </w:pPr>
            <w:r w:rsidRPr="00E64DFD">
              <w:rPr>
                <w:rFonts w:cs="Arial"/>
                <w:szCs w:val="18"/>
              </w:rPr>
              <w:t>Company name</w:t>
            </w:r>
          </w:p>
          <w:p w14:paraId="458BDB35" w14:textId="286FFF0E" w:rsidR="00E34865" w:rsidRPr="00E64DFD" w:rsidRDefault="00E34865" w:rsidP="00395949">
            <w:pPr>
              <w:spacing w:before="0"/>
              <w:rPr>
                <w:rFonts w:cs="Arial"/>
                <w:szCs w:val="18"/>
              </w:rPr>
            </w:pPr>
            <w:r w:rsidRPr="00E64DFD">
              <w:rPr>
                <w:rFonts w:cs="Arial"/>
                <w:szCs w:val="18"/>
              </w:rPr>
              <w:t>(if applicable)</w:t>
            </w:r>
          </w:p>
        </w:tc>
        <w:tc>
          <w:tcPr>
            <w:tcW w:w="5216" w:type="dxa"/>
            <w:gridSpan w:val="11"/>
            <w:tcBorders>
              <w:top w:val="nil"/>
              <w:left w:val="nil"/>
              <w:right w:val="single" w:sz="4" w:space="0" w:color="auto"/>
            </w:tcBorders>
            <w:shd w:val="clear" w:color="auto" w:fill="FFFFFF" w:themeFill="background1"/>
            <w:vAlign w:val="center"/>
          </w:tcPr>
          <w:p w14:paraId="21656496" w14:textId="77777777" w:rsidR="00E34865" w:rsidRPr="00E64DFD" w:rsidRDefault="00E34865" w:rsidP="00685F71">
            <w:pPr>
              <w:ind w:left="-6"/>
              <w:rPr>
                <w:rFonts w:cs="Arial"/>
                <w:szCs w:val="18"/>
              </w:rPr>
            </w:pPr>
          </w:p>
        </w:tc>
      </w:tr>
      <w:tr w:rsidR="00B951F9" w:rsidRPr="002D23A2" w14:paraId="5BF4F741" w14:textId="77777777" w:rsidTr="00496124">
        <w:trPr>
          <w:trHeight w:val="990"/>
          <w:jc w:val="center"/>
        </w:trPr>
        <w:tc>
          <w:tcPr>
            <w:tcW w:w="2943" w:type="dxa"/>
            <w:vMerge/>
            <w:shd w:val="clear" w:color="auto" w:fill="D9D9D9" w:themeFill="background1" w:themeFillShade="D9"/>
          </w:tcPr>
          <w:p w14:paraId="2AC851C0" w14:textId="5EAB1A69" w:rsidR="00B951F9" w:rsidRPr="00E64DFD" w:rsidRDefault="00B951F9" w:rsidP="00B951F9">
            <w:pPr>
              <w:rPr>
                <w:b/>
              </w:rPr>
            </w:pPr>
          </w:p>
        </w:tc>
        <w:tc>
          <w:tcPr>
            <w:tcW w:w="2014" w:type="dxa"/>
            <w:gridSpan w:val="3"/>
            <w:tcBorders>
              <w:top w:val="nil"/>
              <w:left w:val="nil"/>
              <w:bottom w:val="single" w:sz="4" w:space="0" w:color="auto"/>
              <w:right w:val="nil"/>
            </w:tcBorders>
            <w:shd w:val="clear" w:color="auto" w:fill="D9D9D9" w:themeFill="background1" w:themeFillShade="D9"/>
            <w:vAlign w:val="center"/>
          </w:tcPr>
          <w:p w14:paraId="61F5052B" w14:textId="0CF4E4F6" w:rsidR="00B951F9" w:rsidRPr="00E23594" w:rsidRDefault="00B951F9" w:rsidP="00B951F9">
            <w:r w:rsidRPr="00E23594">
              <w:t>Postal / business address</w:t>
            </w:r>
          </w:p>
        </w:tc>
        <w:tc>
          <w:tcPr>
            <w:tcW w:w="5216" w:type="dxa"/>
            <w:gridSpan w:val="11"/>
            <w:tcBorders>
              <w:left w:val="nil"/>
              <w:bottom w:val="single" w:sz="4" w:space="0" w:color="auto"/>
              <w:right w:val="single" w:sz="4" w:space="0" w:color="auto"/>
            </w:tcBorders>
            <w:shd w:val="clear" w:color="auto" w:fill="FFFFFF" w:themeFill="background1"/>
            <w:vAlign w:val="center"/>
          </w:tcPr>
          <w:p w14:paraId="0FD43B55" w14:textId="77777777" w:rsidR="00B951F9" w:rsidRPr="00E64DFD" w:rsidRDefault="00B951F9" w:rsidP="00B951F9">
            <w:pPr>
              <w:ind w:left="-6"/>
              <w:rPr>
                <w:rFonts w:cs="Arial"/>
                <w:szCs w:val="18"/>
              </w:rPr>
            </w:pPr>
          </w:p>
        </w:tc>
      </w:tr>
      <w:tr w:rsidR="00E34865" w:rsidRPr="002D23A2" w14:paraId="3FD6B0DC" w14:textId="77777777" w:rsidTr="00496124">
        <w:trPr>
          <w:trHeight w:val="774"/>
          <w:jc w:val="center"/>
        </w:trPr>
        <w:tc>
          <w:tcPr>
            <w:tcW w:w="2943" w:type="dxa"/>
            <w:vMerge/>
            <w:shd w:val="clear" w:color="auto" w:fill="D9D9D9" w:themeFill="background1" w:themeFillShade="D9"/>
          </w:tcPr>
          <w:p w14:paraId="794FB2A6" w14:textId="77777777" w:rsidR="00E34865" w:rsidRPr="00E64DFD" w:rsidRDefault="00E34865" w:rsidP="00685F71">
            <w:pPr>
              <w:pStyle w:val="BodyText"/>
              <w:ind w:right="141"/>
              <w:rPr>
                <w:rFonts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0185845E" w14:textId="0488B238" w:rsidR="00E34865" w:rsidRPr="00E64DFD" w:rsidRDefault="00E34865" w:rsidP="00685F71">
            <w:pPr>
              <w:pStyle w:val="BodyText"/>
              <w:rPr>
                <w:sz w:val="18"/>
                <w:szCs w:val="18"/>
              </w:rPr>
            </w:pPr>
            <w:r w:rsidRPr="00E64DFD">
              <w:rPr>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A33B993" w14:textId="77777777" w:rsidR="00E34865" w:rsidRPr="00E64DFD" w:rsidRDefault="00E34865" w:rsidP="00685F71">
            <w:pPr>
              <w:ind w:left="34"/>
              <w:rPr>
                <w:rFonts w:cs="Arial"/>
                <w:szCs w:val="18"/>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2D633BC8" w14:textId="5A4B5A7D" w:rsidR="00E34865" w:rsidRPr="00E64DFD" w:rsidRDefault="00E34865" w:rsidP="00685F71">
            <w:pPr>
              <w:rPr>
                <w:rFonts w:cs="Arial"/>
                <w:szCs w:val="18"/>
              </w:rPr>
            </w:pPr>
            <w:r w:rsidRPr="00E64DFD">
              <w:rPr>
                <w:rFonts w:cs="Arial"/>
                <w:szCs w:val="18"/>
              </w:rPr>
              <w:t>Phone (mobile)</w:t>
            </w:r>
          </w:p>
        </w:tc>
        <w:tc>
          <w:tcPr>
            <w:tcW w:w="1956"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52F944F1" w14:textId="77777777" w:rsidR="00E34865" w:rsidRPr="00E64DFD" w:rsidRDefault="00E34865" w:rsidP="00685F71">
            <w:pPr>
              <w:ind w:left="34"/>
              <w:rPr>
                <w:rFonts w:cs="Arial"/>
                <w:szCs w:val="18"/>
              </w:rPr>
            </w:pPr>
          </w:p>
        </w:tc>
      </w:tr>
      <w:tr w:rsidR="00E34865" w:rsidRPr="002D23A2" w14:paraId="7FE8E146" w14:textId="77777777" w:rsidTr="00496124">
        <w:trPr>
          <w:trHeight w:val="768"/>
          <w:jc w:val="center"/>
        </w:trPr>
        <w:tc>
          <w:tcPr>
            <w:tcW w:w="2943" w:type="dxa"/>
            <w:vMerge/>
            <w:shd w:val="clear" w:color="auto" w:fill="D9D9D9" w:themeFill="background1" w:themeFillShade="D9"/>
          </w:tcPr>
          <w:p w14:paraId="2A4BC390" w14:textId="77777777" w:rsidR="00E34865" w:rsidRPr="00E64DFD" w:rsidRDefault="00E34865" w:rsidP="00685F71">
            <w:pPr>
              <w:pStyle w:val="BodyText"/>
              <w:ind w:right="141"/>
              <w:rPr>
                <w:rFonts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379A2469" w14:textId="77777777" w:rsidR="00E34865" w:rsidRPr="00E64DFD" w:rsidRDefault="00E34865" w:rsidP="00685F71">
            <w:r w:rsidRPr="00E64DFD">
              <w:t>Email address</w:t>
            </w:r>
          </w:p>
        </w:tc>
        <w:tc>
          <w:tcPr>
            <w:tcW w:w="5216" w:type="dxa"/>
            <w:gridSpan w:val="11"/>
            <w:tcBorders>
              <w:top w:val="single" w:sz="4" w:space="0" w:color="auto"/>
              <w:left w:val="nil"/>
              <w:bottom w:val="single" w:sz="4" w:space="0" w:color="auto"/>
              <w:right w:val="single" w:sz="4" w:space="0" w:color="auto"/>
            </w:tcBorders>
            <w:shd w:val="clear" w:color="auto" w:fill="FFFFFF" w:themeFill="background1"/>
            <w:vAlign w:val="center"/>
          </w:tcPr>
          <w:p w14:paraId="2F73935B" w14:textId="77777777" w:rsidR="00E34865" w:rsidRPr="00E64DFD" w:rsidRDefault="00E34865" w:rsidP="00685F71">
            <w:pPr>
              <w:ind w:left="34"/>
              <w:rPr>
                <w:rFonts w:cs="Arial"/>
                <w:szCs w:val="18"/>
              </w:rPr>
            </w:pPr>
          </w:p>
        </w:tc>
      </w:tr>
      <w:tr w:rsidR="00DF0311" w:rsidRPr="002D23A2" w14:paraId="0E9FA8B7" w14:textId="26A71D13" w:rsidTr="00496124">
        <w:trPr>
          <w:trHeight w:val="499"/>
          <w:jc w:val="center"/>
        </w:trPr>
        <w:tc>
          <w:tcPr>
            <w:tcW w:w="2943" w:type="dxa"/>
            <w:vMerge/>
            <w:shd w:val="clear" w:color="auto" w:fill="D9D9D9" w:themeFill="background1" w:themeFillShade="D9"/>
          </w:tcPr>
          <w:p w14:paraId="1BA7F3FD" w14:textId="77777777" w:rsidR="00DF0311" w:rsidRPr="00E64DFD" w:rsidRDefault="00DF0311" w:rsidP="00DF0311">
            <w:pPr>
              <w:pStyle w:val="BodyText"/>
              <w:ind w:right="141"/>
              <w:rPr>
                <w:rFonts w:cs="Arial"/>
                <w:sz w:val="18"/>
                <w:szCs w:val="16"/>
              </w:rPr>
            </w:pPr>
          </w:p>
        </w:tc>
        <w:tc>
          <w:tcPr>
            <w:tcW w:w="5274" w:type="dxa"/>
            <w:gridSpan w:val="10"/>
            <w:vMerge w:val="restart"/>
            <w:tcBorders>
              <w:top w:val="single" w:sz="4" w:space="0" w:color="auto"/>
              <w:left w:val="nil"/>
              <w:right w:val="nil"/>
            </w:tcBorders>
            <w:shd w:val="clear" w:color="auto" w:fill="D9D9D9" w:themeFill="background1" w:themeFillShade="D9"/>
            <w:vAlign w:val="center"/>
          </w:tcPr>
          <w:p w14:paraId="15480069" w14:textId="4C6FA0C4" w:rsidR="00CB04E2" w:rsidRPr="00E64DFD" w:rsidRDefault="00DF0311" w:rsidP="00CB04E2">
            <w:pPr>
              <w:rPr>
                <w:i/>
                <w:szCs w:val="18"/>
              </w:rPr>
            </w:pPr>
            <w:r w:rsidRPr="00E64DFD">
              <w:rPr>
                <w:i/>
                <w:szCs w:val="18"/>
              </w:rPr>
              <w:t xml:space="preserve">I consent to all written correspondence between myself (the applicant) and </w:t>
            </w:r>
            <w:r w:rsidR="004C4F48" w:rsidRPr="00E64DFD">
              <w:rPr>
                <w:rFonts w:cs="Arial"/>
                <w:i/>
                <w:szCs w:val="18"/>
              </w:rPr>
              <w:t>DWER</w:t>
            </w:r>
            <w:r w:rsidR="00E23594">
              <w:rPr>
                <w:rFonts w:cs="Arial"/>
                <w:i/>
                <w:szCs w:val="18"/>
              </w:rPr>
              <w:t xml:space="preserve"> </w:t>
            </w:r>
            <w:r w:rsidR="004C4F48" w:rsidRPr="00E64DFD">
              <w:rPr>
                <w:rFonts w:cs="Arial"/>
                <w:i/>
                <w:szCs w:val="18"/>
              </w:rPr>
              <w:t>/</w:t>
            </w:r>
            <w:r w:rsidR="00E23594">
              <w:rPr>
                <w:rFonts w:cs="Arial"/>
                <w:i/>
                <w:szCs w:val="18"/>
              </w:rPr>
              <w:t xml:space="preserve"> </w:t>
            </w:r>
            <w:r w:rsidR="004C4F48" w:rsidRPr="00E64DFD">
              <w:rPr>
                <w:rFonts w:cs="Arial"/>
                <w:i/>
                <w:szCs w:val="18"/>
              </w:rPr>
              <w:t>DMIRS (as applicable)</w:t>
            </w:r>
            <w:r w:rsidRPr="00E64DFD">
              <w:rPr>
                <w:i/>
                <w:szCs w:val="18"/>
              </w:rPr>
              <w:t xml:space="preserve"> regarding the subject of this application being exclusively via email, using the email address I have provided above.</w:t>
            </w:r>
          </w:p>
        </w:tc>
        <w:tc>
          <w:tcPr>
            <w:tcW w:w="992" w:type="dxa"/>
            <w:gridSpan w:val="2"/>
            <w:tcBorders>
              <w:top w:val="single" w:sz="4" w:space="0" w:color="auto"/>
              <w:left w:val="nil"/>
              <w:bottom w:val="nil"/>
              <w:right w:val="single" w:sz="4" w:space="0" w:color="auto"/>
            </w:tcBorders>
            <w:shd w:val="clear" w:color="auto" w:fill="F2F2F2" w:themeFill="background1" w:themeFillShade="F2"/>
            <w:vAlign w:val="center"/>
          </w:tcPr>
          <w:p w14:paraId="06448B46" w14:textId="351D500A" w:rsidR="00DF0311" w:rsidRPr="00E64DFD" w:rsidRDefault="00DF0311" w:rsidP="00DF0311">
            <w:pPr>
              <w:ind w:left="34"/>
              <w:jc w:val="center"/>
              <w:rPr>
                <w:rFonts w:cs="Arial"/>
                <w:b/>
                <w:szCs w:val="18"/>
              </w:rPr>
            </w:pPr>
            <w:r w:rsidRPr="00E64DFD">
              <w:rPr>
                <w:rFonts w:cs="Arial"/>
                <w:b/>
                <w:szCs w:val="18"/>
              </w:rPr>
              <w:t>Yes</w:t>
            </w:r>
          </w:p>
        </w:tc>
        <w:tc>
          <w:tcPr>
            <w:tcW w:w="964" w:type="dxa"/>
            <w:gridSpan w:val="2"/>
            <w:tcBorders>
              <w:top w:val="single" w:sz="4" w:space="0" w:color="auto"/>
              <w:left w:val="nil"/>
              <w:bottom w:val="nil"/>
              <w:right w:val="single" w:sz="4" w:space="0" w:color="auto"/>
            </w:tcBorders>
            <w:shd w:val="clear" w:color="auto" w:fill="F2F2F2" w:themeFill="background1" w:themeFillShade="F2"/>
            <w:vAlign w:val="center"/>
          </w:tcPr>
          <w:p w14:paraId="741330A6" w14:textId="40946AD2" w:rsidR="00DF0311" w:rsidRPr="00E64DFD" w:rsidRDefault="00DF0311" w:rsidP="00DF0311">
            <w:pPr>
              <w:ind w:left="34"/>
              <w:jc w:val="center"/>
              <w:rPr>
                <w:rFonts w:cs="Arial"/>
                <w:b/>
                <w:szCs w:val="18"/>
              </w:rPr>
            </w:pPr>
            <w:r w:rsidRPr="00E64DFD">
              <w:rPr>
                <w:rFonts w:cs="Arial"/>
                <w:b/>
                <w:szCs w:val="18"/>
              </w:rPr>
              <w:t>No</w:t>
            </w:r>
          </w:p>
        </w:tc>
      </w:tr>
      <w:tr w:rsidR="00867637" w:rsidRPr="002D23A2" w14:paraId="6B2B8811" w14:textId="77777777" w:rsidTr="00496124">
        <w:trPr>
          <w:trHeight w:val="265"/>
          <w:jc w:val="center"/>
        </w:trPr>
        <w:tc>
          <w:tcPr>
            <w:tcW w:w="2943" w:type="dxa"/>
            <w:vMerge/>
            <w:tcBorders>
              <w:bottom w:val="single" w:sz="4" w:space="0" w:color="auto"/>
            </w:tcBorders>
            <w:shd w:val="clear" w:color="auto" w:fill="D9D9D9" w:themeFill="background1" w:themeFillShade="D9"/>
          </w:tcPr>
          <w:p w14:paraId="4F8B1221" w14:textId="77777777" w:rsidR="00867637" w:rsidRPr="00E64DFD" w:rsidRDefault="00867637" w:rsidP="00867637">
            <w:pPr>
              <w:pStyle w:val="BodyText"/>
              <w:ind w:right="141"/>
              <w:rPr>
                <w:rFonts w:cs="Arial"/>
                <w:sz w:val="18"/>
                <w:szCs w:val="16"/>
              </w:rPr>
            </w:pPr>
          </w:p>
        </w:tc>
        <w:tc>
          <w:tcPr>
            <w:tcW w:w="5274" w:type="dxa"/>
            <w:gridSpan w:val="10"/>
            <w:vMerge/>
            <w:tcBorders>
              <w:left w:val="nil"/>
              <w:bottom w:val="single" w:sz="4" w:space="0" w:color="auto"/>
              <w:right w:val="nil"/>
            </w:tcBorders>
            <w:shd w:val="clear" w:color="auto" w:fill="D9D9D9" w:themeFill="background1" w:themeFillShade="D9"/>
            <w:vAlign w:val="center"/>
          </w:tcPr>
          <w:p w14:paraId="25436258" w14:textId="77777777" w:rsidR="00867637" w:rsidRPr="00E64DFD" w:rsidRDefault="00867637" w:rsidP="00867637">
            <w:pPr>
              <w:rPr>
                <w:szCs w:val="18"/>
              </w:rPr>
            </w:pPr>
          </w:p>
        </w:tc>
        <w:sdt>
          <w:sdtPr>
            <w:rPr>
              <w:rFonts w:cs="Arial"/>
              <w:sz w:val="24"/>
            </w:rPr>
            <w:id w:val="-885483655"/>
            <w14:checkbox>
              <w14:checked w14:val="0"/>
              <w14:checkedState w14:val="2612" w14:font="MS Gothic"/>
              <w14:uncheckedState w14:val="2610" w14:font="MS Gothic"/>
            </w14:checkbox>
          </w:sdtPr>
          <w:sdtEndPr/>
          <w:sdtContent>
            <w:tc>
              <w:tcPr>
                <w:tcW w:w="992" w:type="dxa"/>
                <w:gridSpan w:val="2"/>
                <w:tcBorders>
                  <w:top w:val="nil"/>
                  <w:left w:val="nil"/>
                  <w:bottom w:val="single" w:sz="4" w:space="0" w:color="auto"/>
                  <w:right w:val="single" w:sz="4" w:space="0" w:color="auto"/>
                </w:tcBorders>
                <w:shd w:val="clear" w:color="auto" w:fill="FFFFFF" w:themeFill="background1"/>
                <w:vAlign w:val="center"/>
              </w:tcPr>
              <w:p w14:paraId="77057003" w14:textId="083357DF" w:rsidR="00867637" w:rsidRPr="00E64DFD" w:rsidRDefault="00867637" w:rsidP="00867637">
                <w:pPr>
                  <w:ind w:left="34"/>
                  <w:jc w:val="center"/>
                  <w:rPr>
                    <w:rFonts w:cs="Arial"/>
                    <w:sz w:val="24"/>
                  </w:rPr>
                </w:pPr>
                <w:r w:rsidRPr="00E64DFD">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964" w:type="dxa"/>
                <w:gridSpan w:val="2"/>
                <w:tcBorders>
                  <w:top w:val="nil"/>
                  <w:left w:val="nil"/>
                  <w:bottom w:val="single" w:sz="4" w:space="0" w:color="auto"/>
                  <w:right w:val="single" w:sz="4" w:space="0" w:color="auto"/>
                </w:tcBorders>
                <w:shd w:val="clear" w:color="auto" w:fill="FFFFFF" w:themeFill="background1"/>
                <w:vAlign w:val="center"/>
              </w:tcPr>
              <w:p w14:paraId="25208218" w14:textId="586B6E35" w:rsidR="00867637" w:rsidRPr="00E64DFD" w:rsidRDefault="00867637" w:rsidP="00867637">
                <w:pPr>
                  <w:ind w:left="34"/>
                  <w:jc w:val="center"/>
                  <w:rPr>
                    <w:rFonts w:cs="Arial"/>
                    <w:sz w:val="24"/>
                  </w:rPr>
                </w:pPr>
                <w:r w:rsidRPr="00E64DFD">
                  <w:rPr>
                    <w:rFonts w:ascii="MS Gothic" w:eastAsia="MS Gothic" w:hAnsi="MS Gothic" w:cs="Arial" w:hint="eastAsia"/>
                    <w:sz w:val="24"/>
                  </w:rPr>
                  <w:t>☐</w:t>
                </w:r>
              </w:p>
            </w:tc>
          </w:sdtContent>
        </w:sdt>
      </w:tr>
      <w:tr w:rsidR="00867637" w:rsidRPr="002D23A2" w14:paraId="26E9D05D" w14:textId="77777777" w:rsidTr="00496124">
        <w:trPr>
          <w:jc w:val="center"/>
        </w:trPr>
        <w:tc>
          <w:tcPr>
            <w:tcW w:w="10173" w:type="dxa"/>
            <w:gridSpan w:val="15"/>
            <w:tcBorders>
              <w:top w:val="single" w:sz="4" w:space="0" w:color="auto"/>
              <w:bottom w:val="single" w:sz="4" w:space="0" w:color="auto"/>
            </w:tcBorders>
            <w:shd w:val="clear" w:color="auto" w:fill="BFBFBF" w:themeFill="background1" w:themeFillShade="BF"/>
          </w:tcPr>
          <w:p w14:paraId="241724C1" w14:textId="77777777" w:rsidR="00867637" w:rsidRPr="002D23A2" w:rsidRDefault="00867637" w:rsidP="00867637">
            <w:r w:rsidRPr="002D23A2">
              <w:rPr>
                <w:b/>
              </w:rPr>
              <w:t>Relationship to landowner</w:t>
            </w:r>
          </w:p>
        </w:tc>
      </w:tr>
      <w:tr w:rsidR="00867637" w:rsidRPr="002D23A2" w14:paraId="22CFD368" w14:textId="77777777" w:rsidTr="00496124">
        <w:trPr>
          <w:jc w:val="center"/>
        </w:trPr>
        <w:tc>
          <w:tcPr>
            <w:tcW w:w="2943" w:type="dxa"/>
            <w:vMerge w:val="restart"/>
            <w:tcBorders>
              <w:top w:val="single" w:sz="4" w:space="0" w:color="auto"/>
            </w:tcBorders>
            <w:shd w:val="clear" w:color="auto" w:fill="D9D9D9" w:themeFill="background1" w:themeFillShade="D9"/>
          </w:tcPr>
          <w:p w14:paraId="72EB47DD" w14:textId="76DCAA23" w:rsidR="00867637" w:rsidRPr="00E64DFD" w:rsidRDefault="00867637" w:rsidP="00867637">
            <w:pPr>
              <w:pStyle w:val="BodyText"/>
              <w:ind w:right="141"/>
              <w:rPr>
                <w:rFonts w:cs="Arial"/>
                <w:sz w:val="18"/>
                <w:szCs w:val="16"/>
              </w:rPr>
            </w:pPr>
            <w:r w:rsidRPr="002D23A2">
              <w:rPr>
                <w:rFonts w:cs="Arial"/>
                <w:sz w:val="18"/>
                <w:szCs w:val="16"/>
              </w:rPr>
              <w:t xml:space="preserve">To </w:t>
            </w:r>
            <w:r w:rsidRPr="00E64DFD">
              <w:rPr>
                <w:rFonts w:cs="Arial"/>
                <w:sz w:val="18"/>
                <w:szCs w:val="16"/>
              </w:rPr>
              <w:t>apply for a</w:t>
            </w:r>
            <w:r w:rsidR="00AF0BFC" w:rsidRPr="00E64DFD">
              <w:rPr>
                <w:rFonts w:cs="Arial"/>
                <w:sz w:val="18"/>
                <w:szCs w:val="16"/>
              </w:rPr>
              <w:t>n area</w:t>
            </w:r>
            <w:r w:rsidRPr="00E64DFD">
              <w:rPr>
                <w:rFonts w:cs="Arial"/>
                <w:sz w:val="18"/>
                <w:szCs w:val="16"/>
              </w:rPr>
              <w:t xml:space="preserve"> permit you must either be:</w:t>
            </w:r>
          </w:p>
          <w:p w14:paraId="4730DF72" w14:textId="77777777" w:rsidR="00867637" w:rsidRPr="00E64DFD" w:rsidRDefault="00867637" w:rsidP="00867637">
            <w:pPr>
              <w:pStyle w:val="BodyText"/>
              <w:numPr>
                <w:ilvl w:val="0"/>
                <w:numId w:val="5"/>
              </w:numPr>
              <w:tabs>
                <w:tab w:val="clear" w:pos="567"/>
              </w:tabs>
              <w:ind w:left="180" w:right="141" w:hanging="180"/>
              <w:rPr>
                <w:rFonts w:cs="Arial"/>
                <w:sz w:val="18"/>
                <w:szCs w:val="16"/>
              </w:rPr>
            </w:pPr>
            <w:r w:rsidRPr="00E64DFD">
              <w:rPr>
                <w:rFonts w:cs="Arial"/>
                <w:sz w:val="18"/>
                <w:szCs w:val="16"/>
              </w:rPr>
              <w:t>the landowner;</w:t>
            </w:r>
          </w:p>
          <w:p w14:paraId="38F9037D" w14:textId="77777777" w:rsidR="00867637" w:rsidRPr="002D23A2" w:rsidRDefault="00867637" w:rsidP="00867637">
            <w:pPr>
              <w:pStyle w:val="BodyText"/>
              <w:numPr>
                <w:ilvl w:val="0"/>
                <w:numId w:val="5"/>
              </w:numPr>
              <w:tabs>
                <w:tab w:val="clear" w:pos="567"/>
                <w:tab w:val="num" w:pos="180"/>
              </w:tabs>
              <w:ind w:left="180" w:right="141" w:hanging="180"/>
              <w:rPr>
                <w:rFonts w:cs="Arial"/>
                <w:sz w:val="18"/>
                <w:szCs w:val="16"/>
              </w:rPr>
            </w:pPr>
            <w:r w:rsidRPr="00E64DFD">
              <w:rPr>
                <w:rFonts w:cs="Arial"/>
                <w:sz w:val="18"/>
                <w:szCs w:val="16"/>
              </w:rPr>
              <w:t>acting on the landowner’s</w:t>
            </w:r>
            <w:r w:rsidRPr="002D23A2">
              <w:rPr>
                <w:rFonts w:cs="Arial"/>
                <w:sz w:val="18"/>
                <w:szCs w:val="16"/>
              </w:rPr>
              <w:t xml:space="preserve"> behalf;</w:t>
            </w:r>
          </w:p>
          <w:p w14:paraId="44079B8A" w14:textId="77777777" w:rsidR="00867637" w:rsidRPr="002D23A2" w:rsidRDefault="00867637" w:rsidP="00867637">
            <w:pPr>
              <w:pStyle w:val="BodyText"/>
              <w:ind w:left="180" w:right="141"/>
              <w:rPr>
                <w:rFonts w:cs="Arial"/>
                <w:i/>
                <w:sz w:val="18"/>
                <w:szCs w:val="16"/>
              </w:rPr>
            </w:pPr>
            <w:r w:rsidRPr="002D23A2">
              <w:rPr>
                <w:rFonts w:cs="Arial"/>
                <w:i/>
                <w:sz w:val="18"/>
                <w:szCs w:val="16"/>
              </w:rPr>
              <w:t>or</w:t>
            </w:r>
          </w:p>
          <w:p w14:paraId="72E6E1C2" w14:textId="77777777" w:rsidR="00867637" w:rsidRPr="002D23A2" w:rsidRDefault="00867637" w:rsidP="00867637">
            <w:pPr>
              <w:numPr>
                <w:ilvl w:val="0"/>
                <w:numId w:val="5"/>
              </w:numPr>
              <w:tabs>
                <w:tab w:val="clear" w:pos="567"/>
                <w:tab w:val="num" w:pos="180"/>
              </w:tabs>
              <w:ind w:left="180" w:hanging="180"/>
              <w:rPr>
                <w:rFonts w:cs="Arial"/>
                <w:szCs w:val="16"/>
              </w:rPr>
            </w:pPr>
            <w:r w:rsidRPr="002D23A2">
              <w:rPr>
                <w:rFonts w:cs="Arial"/>
                <w:szCs w:val="16"/>
              </w:rPr>
              <w:t>likely to become the landowner.</w:t>
            </w:r>
          </w:p>
          <w:p w14:paraId="1E6FCD82" w14:textId="77777777" w:rsidR="00867637" w:rsidRPr="002D23A2" w:rsidRDefault="00867637" w:rsidP="00867637">
            <w:pPr>
              <w:pStyle w:val="BodyText"/>
              <w:rPr>
                <w:b/>
              </w:rPr>
            </w:pPr>
          </w:p>
        </w:tc>
        <w:tc>
          <w:tcPr>
            <w:tcW w:w="7230" w:type="dxa"/>
            <w:gridSpan w:val="14"/>
            <w:tcBorders>
              <w:top w:val="single" w:sz="4" w:space="0" w:color="auto"/>
              <w:bottom w:val="nil"/>
            </w:tcBorders>
            <w:shd w:val="clear" w:color="auto" w:fill="D9D9D9" w:themeFill="background1" w:themeFillShade="D9"/>
            <w:vAlign w:val="center"/>
          </w:tcPr>
          <w:p w14:paraId="422BBBC9" w14:textId="77777777" w:rsidR="00867637" w:rsidRPr="002D23A2" w:rsidRDefault="00867637" w:rsidP="00867637">
            <w:r w:rsidRPr="002D23A2">
              <w:t>“I am…” (mark the applicable box)</w:t>
            </w:r>
          </w:p>
        </w:tc>
      </w:tr>
      <w:tr w:rsidR="00867637" w:rsidRPr="002D23A2" w14:paraId="2A547193" w14:textId="77777777" w:rsidTr="00496124">
        <w:trPr>
          <w:trHeight w:val="207"/>
          <w:jc w:val="center"/>
        </w:trPr>
        <w:tc>
          <w:tcPr>
            <w:tcW w:w="2943" w:type="dxa"/>
            <w:vMerge/>
            <w:shd w:val="clear" w:color="auto" w:fill="D9D9D9" w:themeFill="background1" w:themeFillShade="D9"/>
          </w:tcPr>
          <w:p w14:paraId="19EDF7E7" w14:textId="77777777" w:rsidR="00867637" w:rsidRPr="002D23A2" w:rsidRDefault="00867637" w:rsidP="00867637">
            <w:pPr>
              <w:pStyle w:val="BodyText"/>
              <w:rPr>
                <w:sz w:val="18"/>
              </w:rPr>
            </w:pPr>
          </w:p>
        </w:tc>
        <w:sdt>
          <w:sdtPr>
            <w:rPr>
              <w:rFonts w:cs="Arial"/>
              <w:sz w:val="24"/>
            </w:rPr>
            <w:id w:val="1583492501"/>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594C1875" w14:textId="77777777" w:rsidR="00867637" w:rsidRPr="002D23A2" w:rsidRDefault="00867637" w:rsidP="00867637">
                <w:pPr>
                  <w:jc w:val="center"/>
                  <w:rPr>
                    <w:color w:val="000000" w:themeColor="text1"/>
                  </w:rPr>
                </w:pPr>
                <w:r w:rsidRPr="002D23A2">
                  <w:rPr>
                    <w:rFonts w:ascii="MS Gothic" w:eastAsia="MS Gothic" w:hAnsi="MS Gothic" w:cs="Arial" w:hint="eastAsia"/>
                    <w:sz w:val="24"/>
                  </w:rPr>
                  <w:t>☐</w:t>
                </w:r>
              </w:p>
            </w:tc>
          </w:sdtContent>
        </w:sdt>
        <w:tc>
          <w:tcPr>
            <w:tcW w:w="6663" w:type="dxa"/>
            <w:gridSpan w:val="13"/>
            <w:tcBorders>
              <w:top w:val="nil"/>
              <w:left w:val="nil"/>
              <w:bottom w:val="single" w:sz="4" w:space="0" w:color="auto"/>
            </w:tcBorders>
            <w:shd w:val="clear" w:color="auto" w:fill="D9D9D9" w:themeFill="background1" w:themeFillShade="D9"/>
            <w:vAlign w:val="center"/>
          </w:tcPr>
          <w:p w14:paraId="57531B8A" w14:textId="4179F741" w:rsidR="00867637" w:rsidRPr="00640A99" w:rsidRDefault="00867637" w:rsidP="00640A99">
            <w:r w:rsidRPr="002D23A2">
              <w:t>the owner of the land.</w:t>
            </w:r>
          </w:p>
        </w:tc>
      </w:tr>
      <w:tr w:rsidR="00867637" w:rsidRPr="002D23A2" w14:paraId="395C3464" w14:textId="77777777" w:rsidTr="00496124">
        <w:trPr>
          <w:trHeight w:val="459"/>
          <w:jc w:val="center"/>
        </w:trPr>
        <w:tc>
          <w:tcPr>
            <w:tcW w:w="2943" w:type="dxa"/>
            <w:vMerge/>
            <w:shd w:val="clear" w:color="auto" w:fill="D9D9D9" w:themeFill="background1" w:themeFillShade="D9"/>
          </w:tcPr>
          <w:p w14:paraId="0495D239" w14:textId="77777777" w:rsidR="00867637" w:rsidRPr="002D23A2" w:rsidRDefault="00867637" w:rsidP="00867637">
            <w:pPr>
              <w:pStyle w:val="BodyText"/>
              <w:rPr>
                <w:sz w:val="18"/>
                <w:szCs w:val="18"/>
              </w:rPr>
            </w:pPr>
          </w:p>
        </w:tc>
        <w:sdt>
          <w:sdtPr>
            <w:rPr>
              <w:rFonts w:cs="Arial"/>
              <w:sz w:val="24"/>
            </w:rPr>
            <w:id w:val="-41872468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02AE8291" w14:textId="77777777" w:rsidR="00867637" w:rsidRPr="002D23A2" w:rsidRDefault="00867637" w:rsidP="00867637">
                <w:pPr>
                  <w:jc w:val="center"/>
                  <w:rPr>
                    <w:color w:val="000000" w:themeColor="text1"/>
                  </w:rPr>
                </w:pPr>
                <w:r w:rsidRPr="002D23A2">
                  <w:rPr>
                    <w:rFonts w:ascii="MS Gothic" w:eastAsia="MS Gothic" w:hAnsi="MS Gothic" w:cs="Arial" w:hint="eastAsia"/>
                    <w:sz w:val="24"/>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7BD3AE71" w14:textId="6C2D6CA6" w:rsidR="00867637" w:rsidRPr="002D23A2" w:rsidRDefault="00867637" w:rsidP="00867637">
            <w:pPr>
              <w:rPr>
                <w:szCs w:val="18"/>
              </w:rPr>
            </w:pPr>
            <w:r w:rsidRPr="002D23A2">
              <w:rPr>
                <w:szCs w:val="18"/>
              </w:rPr>
              <w:t>acting on behalf of the owner</w:t>
            </w:r>
            <w:ins w:id="0" w:author="George Brown" w:date="2019-05-31T13:11:00Z">
              <w:r w:rsidR="00350644">
                <w:rPr>
                  <w:szCs w:val="18"/>
                </w:rPr>
                <w:t>,</w:t>
              </w:r>
            </w:ins>
            <w:r w:rsidRPr="002D23A2">
              <w:rPr>
                <w:szCs w:val="18"/>
              </w:rPr>
              <w:t xml:space="preserve"> and have attached </w:t>
            </w:r>
            <w:r w:rsidRPr="004C476A">
              <w:rPr>
                <w:szCs w:val="18"/>
              </w:rPr>
              <w:t xml:space="preserve">an </w:t>
            </w:r>
            <w:r w:rsidRPr="002D23A2">
              <w:rPr>
                <w:szCs w:val="18"/>
              </w:rPr>
              <w:t>agent’s authority, expressly authorising me to act on behalf of the landowner.</w:t>
            </w:r>
          </w:p>
          <w:p w14:paraId="02D826FC" w14:textId="19CA83E3" w:rsidR="00867637" w:rsidRPr="002D23A2" w:rsidRDefault="00867637" w:rsidP="00867637">
            <w:pPr>
              <w:rPr>
                <w:i/>
              </w:rPr>
            </w:pPr>
            <w:r w:rsidRPr="002D23A2">
              <w:rPr>
                <w:i/>
                <w:szCs w:val="18"/>
              </w:rPr>
              <w:t>[Attach a copy of the authorisation.]</w:t>
            </w:r>
          </w:p>
        </w:tc>
      </w:tr>
      <w:tr w:rsidR="00867637" w:rsidRPr="002D23A2" w14:paraId="56654C73" w14:textId="77777777" w:rsidTr="00496124">
        <w:trPr>
          <w:trHeight w:val="700"/>
          <w:jc w:val="center"/>
        </w:trPr>
        <w:tc>
          <w:tcPr>
            <w:tcW w:w="2943" w:type="dxa"/>
            <w:vMerge/>
            <w:tcBorders>
              <w:bottom w:val="single" w:sz="4" w:space="0" w:color="auto"/>
            </w:tcBorders>
            <w:shd w:val="clear" w:color="auto" w:fill="D9D9D9" w:themeFill="background1" w:themeFillShade="D9"/>
          </w:tcPr>
          <w:p w14:paraId="2152A591" w14:textId="77777777" w:rsidR="00867637" w:rsidRPr="002D23A2" w:rsidRDefault="00867637" w:rsidP="00867637">
            <w:pPr>
              <w:pStyle w:val="BodyText"/>
              <w:jc w:val="center"/>
              <w:rPr>
                <w:sz w:val="18"/>
                <w:szCs w:val="18"/>
              </w:rPr>
            </w:pPr>
          </w:p>
        </w:tc>
        <w:sdt>
          <w:sdtPr>
            <w:rPr>
              <w:rFonts w:cs="Arial"/>
              <w:sz w:val="24"/>
            </w:rPr>
            <w:id w:val="159828094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tcPr>
              <w:p w14:paraId="7AA66FDB" w14:textId="77777777" w:rsidR="00867637" w:rsidRPr="002D23A2" w:rsidRDefault="00867637" w:rsidP="00867637">
                <w:pPr>
                  <w:jc w:val="center"/>
                  <w:rPr>
                    <w:color w:val="000000" w:themeColor="text1"/>
                  </w:rPr>
                </w:pPr>
                <w:r w:rsidRPr="002D23A2">
                  <w:rPr>
                    <w:rFonts w:ascii="MS Gothic" w:eastAsia="MS Gothic" w:hAnsi="MS Gothic" w:cs="Arial" w:hint="eastAsia"/>
                    <w:sz w:val="24"/>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5E1E3000" w14:textId="752F6356" w:rsidR="00867637" w:rsidRPr="002D23A2" w:rsidRDefault="00867637" w:rsidP="00867637">
            <w:pPr>
              <w:spacing w:after="120"/>
              <w:rPr>
                <w:szCs w:val="18"/>
              </w:rPr>
            </w:pPr>
            <w:r w:rsidRPr="002D23A2">
              <w:rPr>
                <w:szCs w:val="18"/>
              </w:rPr>
              <w:t>likely to become the owner of the land. (If granted, the clearing permit will only be issued once the applicant becomes the land owner).</w:t>
            </w:r>
          </w:p>
          <w:p w14:paraId="47244B30" w14:textId="211B94E9" w:rsidR="00867637" w:rsidRPr="002D23A2" w:rsidRDefault="00867637" w:rsidP="00867637">
            <w:pPr>
              <w:spacing w:before="120"/>
              <w:rPr>
                <w:i/>
              </w:rPr>
            </w:pPr>
            <w:r w:rsidRPr="002D23A2">
              <w:rPr>
                <w:i/>
                <w:szCs w:val="18"/>
              </w:rPr>
              <w:t>[Attach evidence of the pending transfer of ownership, contract of sale (‘offer and acceptance’), or letter from current landowner.]</w:t>
            </w:r>
          </w:p>
        </w:tc>
      </w:tr>
    </w:tbl>
    <w:p w14:paraId="0732B3B8" w14:textId="77777777" w:rsidR="00D44AE8" w:rsidRPr="002D23A2" w:rsidRDefault="00D44AE8">
      <w:r w:rsidRPr="002D23A2">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447"/>
        <w:gridCol w:w="1701"/>
        <w:gridCol w:w="1559"/>
        <w:gridCol w:w="1956"/>
      </w:tblGrid>
      <w:tr w:rsidR="00D44AE8" w:rsidRPr="002D23A2" w14:paraId="14593CDF" w14:textId="77777777" w:rsidTr="00261B4E">
        <w:trPr>
          <w:trHeight w:val="192"/>
          <w:tblHeader/>
          <w:jc w:val="center"/>
        </w:trPr>
        <w:tc>
          <w:tcPr>
            <w:tcW w:w="10173" w:type="dxa"/>
            <w:gridSpan w:val="6"/>
            <w:tcBorders>
              <w:bottom w:val="single" w:sz="4" w:space="0" w:color="auto"/>
            </w:tcBorders>
            <w:shd w:val="clear" w:color="auto" w:fill="006890"/>
          </w:tcPr>
          <w:p w14:paraId="3F254873" w14:textId="77777777" w:rsidR="00D44AE8" w:rsidRPr="002D23A2" w:rsidRDefault="00D44AE8" w:rsidP="00261B4E">
            <w:pPr>
              <w:pStyle w:val="Heading1"/>
              <w:jc w:val="both"/>
              <w:rPr>
                <w:rFonts w:cs="Arial"/>
                <w:b w:val="0"/>
                <w:bCs/>
                <w:sz w:val="18"/>
              </w:rPr>
            </w:pPr>
            <w:r w:rsidRPr="002D23A2">
              <w:rPr>
                <w:rFonts w:cs="Arial"/>
                <w:sz w:val="18"/>
              </w:rPr>
              <w:lastRenderedPageBreak/>
              <w:br w:type="page"/>
            </w:r>
            <w:r w:rsidRPr="002D23A2">
              <w:rPr>
                <w:rFonts w:cs="Arial"/>
                <w:sz w:val="18"/>
              </w:rPr>
              <w:br w:type="page"/>
            </w:r>
            <w:r w:rsidRPr="002D23A2">
              <w:rPr>
                <w:rFonts w:cs="Arial"/>
                <w:bCs/>
                <w:color w:val="FFFFFF"/>
                <w:sz w:val="18"/>
              </w:rPr>
              <w:t>Part 3: Applicant details</w:t>
            </w:r>
          </w:p>
        </w:tc>
      </w:tr>
      <w:tr w:rsidR="00033E47" w:rsidRPr="002D23A2" w14:paraId="72857105" w14:textId="77777777" w:rsidTr="00723FEA">
        <w:trPr>
          <w:trHeight w:val="70"/>
          <w:jc w:val="center"/>
        </w:trPr>
        <w:tc>
          <w:tcPr>
            <w:tcW w:w="10173" w:type="dxa"/>
            <w:gridSpan w:val="6"/>
            <w:tcBorders>
              <w:top w:val="single" w:sz="4" w:space="0" w:color="auto"/>
              <w:bottom w:val="single" w:sz="4" w:space="0" w:color="auto"/>
            </w:tcBorders>
            <w:shd w:val="clear" w:color="auto" w:fill="BFBFBF" w:themeFill="background1" w:themeFillShade="BF"/>
          </w:tcPr>
          <w:p w14:paraId="3E80E95D" w14:textId="77777777" w:rsidR="00033E47" w:rsidRPr="002D23A2" w:rsidRDefault="00033E47" w:rsidP="00723FEA">
            <w:pPr>
              <w:pStyle w:val="BodyTextIndent"/>
              <w:spacing w:after="60"/>
              <w:ind w:left="0"/>
              <w:rPr>
                <w:rFonts w:cs="Arial"/>
              </w:rPr>
            </w:pPr>
            <w:r w:rsidRPr="002D23A2">
              <w:rPr>
                <w:b/>
              </w:rPr>
              <w:t>Ownership of land</w:t>
            </w:r>
          </w:p>
        </w:tc>
      </w:tr>
      <w:tr w:rsidR="00033E47" w:rsidRPr="002D23A2" w14:paraId="60B290E3" w14:textId="77777777" w:rsidTr="00723FEA">
        <w:trPr>
          <w:trHeight w:val="70"/>
          <w:jc w:val="center"/>
        </w:trPr>
        <w:tc>
          <w:tcPr>
            <w:tcW w:w="2943" w:type="dxa"/>
            <w:vMerge w:val="restart"/>
            <w:tcBorders>
              <w:top w:val="single" w:sz="4" w:space="0" w:color="auto"/>
              <w:right w:val="single" w:sz="4" w:space="0" w:color="auto"/>
            </w:tcBorders>
            <w:shd w:val="clear" w:color="auto" w:fill="D9D9D9" w:themeFill="background1" w:themeFillShade="D9"/>
          </w:tcPr>
          <w:p w14:paraId="044DBDAA" w14:textId="77777777" w:rsidR="00033E47" w:rsidRPr="002D23A2" w:rsidRDefault="00033E47" w:rsidP="00723FEA">
            <w:pPr>
              <w:rPr>
                <w:rFonts w:cs="Arial"/>
                <w:szCs w:val="16"/>
              </w:rPr>
            </w:pPr>
            <w:r w:rsidRPr="002D23A2">
              <w:rPr>
                <w:rFonts w:cs="Arial"/>
                <w:szCs w:val="16"/>
              </w:rPr>
              <w:t>A landowner can be:</w:t>
            </w:r>
          </w:p>
          <w:p w14:paraId="3571C527" w14:textId="77777777" w:rsidR="00033E47" w:rsidRPr="002D23A2" w:rsidRDefault="00033E47" w:rsidP="00723FEA">
            <w:pPr>
              <w:numPr>
                <w:ilvl w:val="0"/>
                <w:numId w:val="8"/>
              </w:numPr>
              <w:ind w:left="142" w:hanging="142"/>
              <w:rPr>
                <w:rFonts w:cs="Arial"/>
                <w:szCs w:val="16"/>
              </w:rPr>
            </w:pPr>
            <w:r w:rsidRPr="002D23A2">
              <w:rPr>
                <w:rFonts w:cs="Arial"/>
                <w:szCs w:val="16"/>
              </w:rPr>
              <w:t>a person who holds the certificate of title;</w:t>
            </w:r>
          </w:p>
          <w:p w14:paraId="68A52AF4" w14:textId="77777777" w:rsidR="00033E47" w:rsidRPr="002D23A2" w:rsidRDefault="00033E47" w:rsidP="00723FEA">
            <w:pPr>
              <w:numPr>
                <w:ilvl w:val="0"/>
                <w:numId w:val="8"/>
              </w:numPr>
              <w:ind w:left="142" w:hanging="142"/>
              <w:rPr>
                <w:rFonts w:cs="Arial"/>
                <w:szCs w:val="16"/>
              </w:rPr>
            </w:pPr>
            <w:r w:rsidRPr="002D23A2">
              <w:rPr>
                <w:rFonts w:cs="Arial"/>
                <w:szCs w:val="16"/>
              </w:rPr>
              <w:t>a person who is the lessee of Crown land;</w:t>
            </w:r>
          </w:p>
          <w:p w14:paraId="236DBEEA" w14:textId="77777777" w:rsidR="00033E47" w:rsidRPr="002D23A2" w:rsidRDefault="00033E47" w:rsidP="00723FEA">
            <w:pPr>
              <w:ind w:left="142"/>
              <w:rPr>
                <w:rFonts w:cs="Arial"/>
                <w:i/>
                <w:szCs w:val="16"/>
              </w:rPr>
            </w:pPr>
            <w:r w:rsidRPr="002D23A2">
              <w:rPr>
                <w:rFonts w:cs="Arial"/>
                <w:i/>
                <w:szCs w:val="16"/>
              </w:rPr>
              <w:t>or</w:t>
            </w:r>
          </w:p>
          <w:p w14:paraId="4441DC8B" w14:textId="77777777" w:rsidR="00033E47" w:rsidRPr="002D23A2" w:rsidRDefault="00033E47" w:rsidP="00723FEA">
            <w:pPr>
              <w:numPr>
                <w:ilvl w:val="0"/>
                <w:numId w:val="8"/>
              </w:numPr>
              <w:ind w:left="142" w:hanging="142"/>
              <w:rPr>
                <w:rFonts w:cs="Arial"/>
                <w:szCs w:val="16"/>
              </w:rPr>
            </w:pPr>
            <w:r w:rsidRPr="002D23A2">
              <w:rPr>
                <w:rFonts w:cs="Arial"/>
                <w:szCs w:val="16"/>
              </w:rPr>
              <w:t>a public authority that is responsible for care of the land.</w:t>
            </w:r>
          </w:p>
          <w:p w14:paraId="2DB6898D" w14:textId="77777777" w:rsidR="00033E47" w:rsidRPr="002D23A2" w:rsidRDefault="00033E47" w:rsidP="00723FEA">
            <w:pPr>
              <w:rPr>
                <w:b/>
              </w:rPr>
            </w:pPr>
          </w:p>
        </w:tc>
        <w:tc>
          <w:tcPr>
            <w:tcW w:w="7230" w:type="dxa"/>
            <w:gridSpan w:val="5"/>
            <w:tcBorders>
              <w:top w:val="single" w:sz="4" w:space="0" w:color="auto"/>
              <w:left w:val="single" w:sz="4" w:space="0" w:color="auto"/>
              <w:bottom w:val="nil"/>
            </w:tcBorders>
            <w:shd w:val="clear" w:color="auto" w:fill="D9D9D9" w:themeFill="background1" w:themeFillShade="D9"/>
            <w:vAlign w:val="center"/>
          </w:tcPr>
          <w:p w14:paraId="4EC7C3E2" w14:textId="77777777" w:rsidR="00033E47" w:rsidRPr="002D23A2" w:rsidRDefault="00033E47" w:rsidP="00723FEA">
            <w:pPr>
              <w:pStyle w:val="BodyTextIndent"/>
              <w:spacing w:after="60"/>
              <w:ind w:left="0"/>
              <w:rPr>
                <w:rFonts w:cs="Arial"/>
              </w:rPr>
            </w:pPr>
            <w:r w:rsidRPr="002D23A2">
              <w:rPr>
                <w:rFonts w:cs="Arial"/>
              </w:rPr>
              <w:t>Form of ownership:</w:t>
            </w:r>
          </w:p>
        </w:tc>
      </w:tr>
      <w:tr w:rsidR="00033E47" w:rsidRPr="002D23A2" w14:paraId="0493D80D" w14:textId="77777777" w:rsidTr="00723FEA">
        <w:trPr>
          <w:trHeight w:val="65"/>
          <w:jc w:val="center"/>
        </w:trPr>
        <w:tc>
          <w:tcPr>
            <w:tcW w:w="2943" w:type="dxa"/>
            <w:vMerge/>
            <w:tcBorders>
              <w:right w:val="single" w:sz="4" w:space="0" w:color="auto"/>
            </w:tcBorders>
            <w:shd w:val="clear" w:color="auto" w:fill="D9D9D9" w:themeFill="background1" w:themeFillShade="D9"/>
          </w:tcPr>
          <w:p w14:paraId="3D6D41DC" w14:textId="77777777" w:rsidR="00033E47" w:rsidRPr="002D23A2" w:rsidRDefault="00033E47" w:rsidP="00723FEA">
            <w:pPr>
              <w:rPr>
                <w:rFonts w:cs="Arial"/>
                <w:b/>
                <w:szCs w:val="18"/>
              </w:rPr>
            </w:pPr>
          </w:p>
        </w:tc>
        <w:sdt>
          <w:sdtPr>
            <w:rPr>
              <w:rFonts w:cs="Arial"/>
              <w:sz w:val="24"/>
            </w:rPr>
            <w:id w:val="-2023543570"/>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FFFFFF" w:themeFill="background1"/>
                <w:vAlign w:val="center"/>
              </w:tcPr>
              <w:p w14:paraId="23847641" w14:textId="77777777" w:rsidR="00033E47" w:rsidRPr="002D23A2" w:rsidRDefault="00033E47" w:rsidP="00723FEA">
                <w:pPr>
                  <w:pStyle w:val="BodyTextIndent"/>
                  <w:ind w:left="34"/>
                  <w:jc w:val="center"/>
                  <w:rPr>
                    <w:rFonts w:cs="Arial"/>
                  </w:rPr>
                </w:pPr>
                <w:r w:rsidRPr="002D23A2">
                  <w:rPr>
                    <w:rFonts w:ascii="MS Gothic" w:eastAsia="MS Gothic" w:hAnsi="MS Gothic" w:cs="Arial" w:hint="eastAsia"/>
                    <w:sz w:val="24"/>
                  </w:rPr>
                  <w:t>☐</w:t>
                </w:r>
              </w:p>
            </w:tc>
          </w:sdtContent>
        </w:sdt>
        <w:tc>
          <w:tcPr>
            <w:tcW w:w="6663" w:type="dxa"/>
            <w:gridSpan w:val="4"/>
            <w:tcBorders>
              <w:top w:val="nil"/>
              <w:left w:val="nil"/>
              <w:bottom w:val="nil"/>
            </w:tcBorders>
            <w:shd w:val="clear" w:color="auto" w:fill="D9D9D9" w:themeFill="background1" w:themeFillShade="D9"/>
            <w:vAlign w:val="center"/>
          </w:tcPr>
          <w:p w14:paraId="2BB97395" w14:textId="77777777" w:rsidR="00033E47" w:rsidRPr="002D23A2" w:rsidRDefault="00827AB4" w:rsidP="00827AB4">
            <w:r w:rsidRPr="002D23A2">
              <w:t xml:space="preserve">Certificate of title. </w:t>
            </w:r>
            <w:r w:rsidRPr="002D23A2">
              <w:rPr>
                <w:i/>
              </w:rPr>
              <w:t>[A</w:t>
            </w:r>
            <w:r w:rsidR="00033E47" w:rsidRPr="002D23A2">
              <w:rPr>
                <w:i/>
              </w:rPr>
              <w:t>ttach a copy of the certificate and all associated encumbrances with the applic</w:t>
            </w:r>
            <w:r w:rsidRPr="002D23A2">
              <w:rPr>
                <w:i/>
              </w:rPr>
              <w:t>ation – available from Landgate]</w:t>
            </w:r>
          </w:p>
        </w:tc>
      </w:tr>
      <w:tr w:rsidR="00033E47" w:rsidRPr="002D23A2" w14:paraId="109B0838" w14:textId="77777777" w:rsidTr="00723FEA">
        <w:trPr>
          <w:trHeight w:val="65"/>
          <w:jc w:val="center"/>
        </w:trPr>
        <w:tc>
          <w:tcPr>
            <w:tcW w:w="2943" w:type="dxa"/>
            <w:vMerge/>
            <w:tcBorders>
              <w:right w:val="single" w:sz="4" w:space="0" w:color="auto"/>
            </w:tcBorders>
            <w:shd w:val="clear" w:color="auto" w:fill="D9D9D9" w:themeFill="background1" w:themeFillShade="D9"/>
          </w:tcPr>
          <w:p w14:paraId="36D411B0" w14:textId="77777777" w:rsidR="00033E47" w:rsidRPr="002D23A2" w:rsidRDefault="00033E47" w:rsidP="00723FEA">
            <w:pPr>
              <w:rPr>
                <w:rFonts w:cs="Arial"/>
                <w:szCs w:val="16"/>
              </w:rPr>
            </w:pPr>
          </w:p>
        </w:tc>
        <w:sdt>
          <w:sdtPr>
            <w:rPr>
              <w:rFonts w:cs="Arial"/>
              <w:sz w:val="24"/>
            </w:rPr>
            <w:id w:val="-14867535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00B751CD" w14:textId="77777777" w:rsidR="00033E47" w:rsidRPr="002D23A2" w:rsidRDefault="00033E47" w:rsidP="00723FEA">
                <w:pPr>
                  <w:pStyle w:val="BodyTextIndent"/>
                  <w:ind w:left="34"/>
                  <w:jc w:val="center"/>
                  <w:rPr>
                    <w:rFonts w:cs="Arial"/>
                  </w:rPr>
                </w:pPr>
                <w:r w:rsidRPr="002D23A2">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13C9D62E" w14:textId="77777777" w:rsidR="00827AB4" w:rsidRPr="002D23A2" w:rsidRDefault="00033E47" w:rsidP="00827AB4">
            <w:pPr>
              <w:rPr>
                <w:szCs w:val="18"/>
              </w:rPr>
            </w:pPr>
            <w:r w:rsidRPr="002D23A2">
              <w:rPr>
                <w:szCs w:val="18"/>
              </w:rPr>
              <w:t>Pastoral lease</w:t>
            </w:r>
            <w:r w:rsidR="00827AB4" w:rsidRPr="002D23A2">
              <w:rPr>
                <w:szCs w:val="18"/>
              </w:rPr>
              <w:t>.</w:t>
            </w:r>
          </w:p>
          <w:p w14:paraId="412A58BC" w14:textId="77777777" w:rsidR="00033E47" w:rsidRPr="002D23A2" w:rsidRDefault="00827AB4" w:rsidP="00827AB4">
            <w:pPr>
              <w:rPr>
                <w:szCs w:val="18"/>
              </w:rPr>
            </w:pPr>
            <w:r w:rsidRPr="002D23A2">
              <w:rPr>
                <w:i/>
                <w:szCs w:val="18"/>
              </w:rPr>
              <w:t>[A</w:t>
            </w:r>
            <w:r w:rsidR="00033E47" w:rsidRPr="002D23A2">
              <w:rPr>
                <w:i/>
              </w:rPr>
              <w:t xml:space="preserve">ttach a copy of the lease and all </w:t>
            </w:r>
            <w:r w:rsidRPr="002D23A2">
              <w:rPr>
                <w:i/>
              </w:rPr>
              <w:t>associated encumbrances]</w:t>
            </w:r>
          </w:p>
        </w:tc>
      </w:tr>
      <w:tr w:rsidR="00033E47" w:rsidRPr="002D23A2" w14:paraId="62D8DD4C" w14:textId="77777777" w:rsidTr="00723FEA">
        <w:trPr>
          <w:trHeight w:val="207"/>
          <w:jc w:val="center"/>
        </w:trPr>
        <w:tc>
          <w:tcPr>
            <w:tcW w:w="2943" w:type="dxa"/>
            <w:vMerge/>
            <w:tcBorders>
              <w:right w:val="single" w:sz="4" w:space="0" w:color="auto"/>
            </w:tcBorders>
            <w:shd w:val="clear" w:color="auto" w:fill="D9D9D9" w:themeFill="background1" w:themeFillShade="D9"/>
          </w:tcPr>
          <w:p w14:paraId="2696F4F5" w14:textId="77777777" w:rsidR="00033E47" w:rsidRPr="002D23A2" w:rsidRDefault="00033E47" w:rsidP="00723FEA">
            <w:pPr>
              <w:rPr>
                <w:rFonts w:cs="Arial"/>
                <w:szCs w:val="16"/>
              </w:rPr>
            </w:pPr>
          </w:p>
        </w:tc>
        <w:sdt>
          <w:sdtPr>
            <w:rPr>
              <w:rFonts w:cs="Arial"/>
              <w:sz w:val="24"/>
            </w:rPr>
            <w:id w:val="-111952303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08401FB8" w14:textId="77777777" w:rsidR="00033E47" w:rsidRPr="002D23A2" w:rsidRDefault="00033E47" w:rsidP="00723FEA">
                <w:pPr>
                  <w:pStyle w:val="BodyTextIndent"/>
                  <w:ind w:left="34"/>
                  <w:jc w:val="center"/>
                  <w:rPr>
                    <w:rFonts w:cs="Arial"/>
                  </w:rPr>
                </w:pPr>
                <w:r w:rsidRPr="002D23A2">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1F0D789D" w14:textId="77777777" w:rsidR="00033E47" w:rsidRPr="002D23A2" w:rsidRDefault="00033E47" w:rsidP="00723FEA">
            <w:pPr>
              <w:rPr>
                <w:rFonts w:cs="Arial"/>
              </w:rPr>
            </w:pPr>
            <w:r w:rsidRPr="002D23A2">
              <w:t>Mining lease.</w:t>
            </w:r>
          </w:p>
        </w:tc>
      </w:tr>
      <w:tr w:rsidR="00033E47" w:rsidRPr="002D23A2" w14:paraId="246405C9" w14:textId="77777777" w:rsidTr="00723FEA">
        <w:trPr>
          <w:trHeight w:val="70"/>
          <w:jc w:val="center"/>
        </w:trPr>
        <w:tc>
          <w:tcPr>
            <w:tcW w:w="2943" w:type="dxa"/>
            <w:vMerge/>
            <w:tcBorders>
              <w:right w:val="single" w:sz="4" w:space="0" w:color="auto"/>
            </w:tcBorders>
            <w:shd w:val="clear" w:color="auto" w:fill="D9D9D9" w:themeFill="background1" w:themeFillShade="D9"/>
          </w:tcPr>
          <w:p w14:paraId="34AEAAA4" w14:textId="77777777" w:rsidR="00033E47" w:rsidRPr="002D23A2" w:rsidRDefault="00033E47" w:rsidP="00723FEA">
            <w:pPr>
              <w:rPr>
                <w:rFonts w:cs="Arial"/>
                <w:szCs w:val="16"/>
              </w:rPr>
            </w:pPr>
          </w:p>
        </w:tc>
        <w:sdt>
          <w:sdtPr>
            <w:rPr>
              <w:rFonts w:cs="Arial"/>
              <w:sz w:val="24"/>
            </w:rPr>
            <w:id w:val="-212706922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2BD51CFD" w14:textId="77777777" w:rsidR="00033E47" w:rsidRPr="002D23A2" w:rsidRDefault="00033E47" w:rsidP="00723FEA">
                <w:pPr>
                  <w:pStyle w:val="BodyTextIndent"/>
                  <w:ind w:left="34"/>
                  <w:jc w:val="center"/>
                  <w:rPr>
                    <w:rFonts w:cs="Arial"/>
                  </w:rPr>
                </w:pPr>
                <w:r w:rsidRPr="002D23A2">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29C5CD5C" w14:textId="77777777" w:rsidR="00033E47" w:rsidRPr="002D23A2" w:rsidRDefault="00033E47" w:rsidP="00723FEA">
            <w:pPr>
              <w:rPr>
                <w:rFonts w:cs="Arial"/>
              </w:rPr>
            </w:pPr>
            <w:r w:rsidRPr="002D23A2">
              <w:t>Public authority that has care, control</w:t>
            </w:r>
            <w:r w:rsidR="00827AB4" w:rsidRPr="002D23A2">
              <w:t>,</w:t>
            </w:r>
            <w:r w:rsidRPr="002D23A2">
              <w:t xml:space="preserve"> or management of the land.</w:t>
            </w:r>
          </w:p>
        </w:tc>
      </w:tr>
      <w:tr w:rsidR="00033E47" w:rsidRPr="002D23A2" w14:paraId="4AD1F3B3" w14:textId="77777777" w:rsidTr="00723FEA">
        <w:trPr>
          <w:trHeight w:val="65"/>
          <w:jc w:val="center"/>
        </w:trPr>
        <w:tc>
          <w:tcPr>
            <w:tcW w:w="2943" w:type="dxa"/>
            <w:vMerge/>
            <w:tcBorders>
              <w:right w:val="single" w:sz="4" w:space="0" w:color="auto"/>
            </w:tcBorders>
            <w:shd w:val="clear" w:color="auto" w:fill="D9D9D9" w:themeFill="background1" w:themeFillShade="D9"/>
          </w:tcPr>
          <w:p w14:paraId="2C3EAED0" w14:textId="77777777" w:rsidR="00033E47" w:rsidRPr="002D23A2" w:rsidRDefault="00033E47" w:rsidP="00723FEA">
            <w:pPr>
              <w:rPr>
                <w:rFonts w:cs="Arial"/>
                <w:szCs w:val="16"/>
              </w:rPr>
            </w:pPr>
          </w:p>
        </w:tc>
        <w:sdt>
          <w:sdtPr>
            <w:rPr>
              <w:rFonts w:cs="Arial"/>
              <w:sz w:val="24"/>
            </w:rPr>
            <w:id w:val="1427384883"/>
            <w14:checkbox>
              <w14:checked w14:val="0"/>
              <w14:checkedState w14:val="2612" w14:font="MS Gothic"/>
              <w14:uncheckedState w14:val="2610" w14:font="MS Gothic"/>
            </w14:checkbox>
          </w:sdtPr>
          <w:sdtEndPr/>
          <w:sdtContent>
            <w:tc>
              <w:tcPr>
                <w:tcW w:w="567" w:type="dxa"/>
                <w:vMerge w:val="restart"/>
                <w:tcBorders>
                  <w:top w:val="single" w:sz="4" w:space="0" w:color="auto"/>
                  <w:left w:val="single" w:sz="4" w:space="0" w:color="auto"/>
                  <w:bottom w:val="nil"/>
                  <w:right w:val="nil"/>
                </w:tcBorders>
                <w:shd w:val="clear" w:color="auto" w:fill="FFFFFF" w:themeFill="background1"/>
                <w:vAlign w:val="center"/>
              </w:tcPr>
              <w:p w14:paraId="7BC51D47" w14:textId="77777777" w:rsidR="00033E47" w:rsidRPr="002D23A2" w:rsidRDefault="00033E47" w:rsidP="00723FEA">
                <w:pPr>
                  <w:pStyle w:val="BodyTextIndent"/>
                  <w:ind w:left="34"/>
                  <w:jc w:val="center"/>
                  <w:rPr>
                    <w:rFonts w:cs="Arial"/>
                  </w:rPr>
                </w:pPr>
                <w:r w:rsidRPr="002D23A2">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54012414" w14:textId="77777777" w:rsidR="00033E47" w:rsidRPr="002D23A2" w:rsidRDefault="00033E47" w:rsidP="00723FEA">
            <w:r w:rsidRPr="002D23A2">
              <w:t>Other form of lease, land tenure</w:t>
            </w:r>
            <w:r w:rsidR="00827AB4" w:rsidRPr="002D23A2">
              <w:t>,</w:t>
            </w:r>
            <w:r w:rsidRPr="002D23A2">
              <w:t xml:space="preserve"> or specific arrangement. </w:t>
            </w:r>
          </w:p>
        </w:tc>
      </w:tr>
      <w:tr w:rsidR="00033E47" w:rsidRPr="002D23A2" w14:paraId="209BB4A9" w14:textId="77777777" w:rsidTr="004C1C7A">
        <w:trPr>
          <w:trHeight w:val="269"/>
          <w:jc w:val="center"/>
        </w:trPr>
        <w:tc>
          <w:tcPr>
            <w:tcW w:w="2943" w:type="dxa"/>
            <w:vMerge/>
            <w:tcBorders>
              <w:bottom w:val="single" w:sz="4" w:space="0" w:color="auto"/>
              <w:right w:val="single" w:sz="4" w:space="0" w:color="auto"/>
            </w:tcBorders>
            <w:shd w:val="clear" w:color="auto" w:fill="D9D9D9" w:themeFill="background1" w:themeFillShade="D9"/>
          </w:tcPr>
          <w:p w14:paraId="737EEB19" w14:textId="77777777" w:rsidR="00033E47" w:rsidRPr="002D23A2" w:rsidRDefault="00033E47" w:rsidP="00723FEA">
            <w:pPr>
              <w:rPr>
                <w:rFonts w:cs="Arial"/>
                <w:szCs w:val="16"/>
              </w:rPr>
            </w:pPr>
          </w:p>
        </w:tc>
        <w:tc>
          <w:tcPr>
            <w:tcW w:w="567" w:type="dxa"/>
            <w:vMerge/>
            <w:tcBorders>
              <w:top w:val="nil"/>
              <w:left w:val="single" w:sz="4" w:space="0" w:color="auto"/>
              <w:bottom w:val="single" w:sz="4" w:space="0" w:color="auto"/>
              <w:right w:val="nil"/>
            </w:tcBorders>
            <w:shd w:val="clear" w:color="auto" w:fill="FFFFFF" w:themeFill="background1"/>
            <w:vAlign w:val="center"/>
          </w:tcPr>
          <w:p w14:paraId="670E0C73" w14:textId="77777777" w:rsidR="00033E47" w:rsidRPr="002D23A2" w:rsidRDefault="00033E47" w:rsidP="00723FEA">
            <w:pPr>
              <w:pStyle w:val="BodyTextIndent"/>
              <w:ind w:left="34"/>
              <w:jc w:val="center"/>
              <w:rPr>
                <w:rFonts w:cs="Arial"/>
              </w:rPr>
            </w:pPr>
          </w:p>
        </w:tc>
        <w:tc>
          <w:tcPr>
            <w:tcW w:w="1447" w:type="dxa"/>
            <w:tcBorders>
              <w:top w:val="nil"/>
              <w:left w:val="nil"/>
              <w:bottom w:val="single" w:sz="4" w:space="0" w:color="auto"/>
              <w:right w:val="nil"/>
            </w:tcBorders>
            <w:shd w:val="clear" w:color="auto" w:fill="D9D9D9" w:themeFill="background1" w:themeFillShade="D9"/>
            <w:vAlign w:val="center"/>
          </w:tcPr>
          <w:p w14:paraId="2100870C" w14:textId="77777777" w:rsidR="00033E47" w:rsidRPr="002D23A2" w:rsidRDefault="00033E47" w:rsidP="00723FEA">
            <w:r w:rsidRPr="002D23A2">
              <w:t>Please state:</w:t>
            </w:r>
          </w:p>
        </w:tc>
        <w:tc>
          <w:tcPr>
            <w:tcW w:w="5216" w:type="dxa"/>
            <w:gridSpan w:val="3"/>
            <w:tcBorders>
              <w:top w:val="nil"/>
              <w:left w:val="nil"/>
              <w:bottom w:val="single" w:sz="4" w:space="0" w:color="auto"/>
            </w:tcBorders>
            <w:shd w:val="clear" w:color="auto" w:fill="FFFFFF" w:themeFill="background1"/>
          </w:tcPr>
          <w:p w14:paraId="2C49A716" w14:textId="77777777" w:rsidR="00033E47" w:rsidRPr="002D23A2" w:rsidRDefault="00033E47" w:rsidP="00723FEA"/>
        </w:tc>
      </w:tr>
      <w:tr w:rsidR="00D601BC" w:rsidRPr="002D23A2" w14:paraId="22517DBD" w14:textId="77777777" w:rsidTr="00685F71">
        <w:trPr>
          <w:trHeight w:val="175"/>
          <w:jc w:val="center"/>
        </w:trPr>
        <w:tc>
          <w:tcPr>
            <w:tcW w:w="10173" w:type="dxa"/>
            <w:gridSpan w:val="6"/>
            <w:tcBorders>
              <w:bottom w:val="single" w:sz="4" w:space="0" w:color="auto"/>
            </w:tcBorders>
            <w:shd w:val="clear" w:color="auto" w:fill="BFBFBF" w:themeFill="background1" w:themeFillShade="BF"/>
            <w:vAlign w:val="center"/>
          </w:tcPr>
          <w:p w14:paraId="6270F41A" w14:textId="6C12CEE3" w:rsidR="00D601BC" w:rsidRPr="002D23A2" w:rsidRDefault="00D601BC" w:rsidP="00D601BC">
            <w:pPr>
              <w:rPr>
                <w:b/>
                <w:sz w:val="20"/>
              </w:rPr>
            </w:pPr>
            <w:r w:rsidRPr="002D23A2">
              <w:rPr>
                <w:b/>
              </w:rPr>
              <w:t>Contact details for enquiries</w:t>
            </w:r>
          </w:p>
        </w:tc>
      </w:tr>
      <w:tr w:rsidR="00D601BC" w:rsidRPr="002D23A2" w14:paraId="376534C2" w14:textId="77777777" w:rsidTr="00D601BC">
        <w:trPr>
          <w:trHeight w:val="458"/>
          <w:jc w:val="center"/>
        </w:trPr>
        <w:tc>
          <w:tcPr>
            <w:tcW w:w="2943" w:type="dxa"/>
            <w:vMerge w:val="restart"/>
            <w:tcBorders>
              <w:top w:val="single" w:sz="4" w:space="0" w:color="auto"/>
            </w:tcBorders>
            <w:shd w:val="clear" w:color="auto" w:fill="D9D9D9" w:themeFill="background1" w:themeFillShade="D9"/>
          </w:tcPr>
          <w:p w14:paraId="4CD014E0" w14:textId="518213E8" w:rsidR="00D601BC" w:rsidRPr="002D23A2" w:rsidRDefault="00D601BC" w:rsidP="004F5842">
            <w:pPr>
              <w:widowControl w:val="0"/>
              <w:rPr>
                <w:snapToGrid w:val="0"/>
                <w:szCs w:val="18"/>
              </w:rPr>
            </w:pPr>
            <w:r w:rsidRPr="002D23A2">
              <w:rPr>
                <w:szCs w:val="18"/>
              </w:rPr>
              <w:t>If different from the applicant’s contact details</w:t>
            </w:r>
            <w:r w:rsidR="004F5842" w:rsidRPr="002D23A2">
              <w:rPr>
                <w:szCs w:val="18"/>
              </w:rPr>
              <w:t xml:space="preserve">, </w:t>
            </w:r>
            <w:r w:rsidRPr="002D23A2">
              <w:rPr>
                <w:szCs w:val="18"/>
              </w:rPr>
              <w:t>enter the contact details of a person with whom DWER or DMIRS should liaise with concerning this clearing application.</w:t>
            </w:r>
          </w:p>
        </w:tc>
        <w:tc>
          <w:tcPr>
            <w:tcW w:w="7230" w:type="dxa"/>
            <w:gridSpan w:val="5"/>
            <w:tcBorders>
              <w:top w:val="single" w:sz="4" w:space="0" w:color="auto"/>
              <w:bottom w:val="nil"/>
            </w:tcBorders>
            <w:shd w:val="clear" w:color="auto" w:fill="D9D9D9" w:themeFill="background1" w:themeFillShade="D9"/>
            <w:vAlign w:val="center"/>
          </w:tcPr>
          <w:p w14:paraId="65BDA4B9" w14:textId="2B0AD59F" w:rsidR="00D601BC" w:rsidRPr="002D23A2" w:rsidRDefault="00D601BC" w:rsidP="00D601BC">
            <w:pPr>
              <w:rPr>
                <w:rFonts w:cs="Arial"/>
                <w:szCs w:val="18"/>
              </w:rPr>
            </w:pPr>
            <w:r w:rsidRPr="002D23A2">
              <w:rPr>
                <w:rFonts w:cs="Arial"/>
                <w:szCs w:val="18"/>
              </w:rPr>
              <w:t>Where contact details differ to those of the applicant, complete the below section:</w:t>
            </w:r>
          </w:p>
        </w:tc>
      </w:tr>
      <w:tr w:rsidR="00685F71" w:rsidRPr="002D23A2" w14:paraId="45EFBEFE" w14:textId="77777777" w:rsidTr="00730AE3">
        <w:trPr>
          <w:trHeight w:val="435"/>
          <w:jc w:val="center"/>
        </w:trPr>
        <w:tc>
          <w:tcPr>
            <w:tcW w:w="2943" w:type="dxa"/>
            <w:vMerge/>
            <w:shd w:val="clear" w:color="auto" w:fill="D9D9D9" w:themeFill="background1" w:themeFillShade="D9"/>
          </w:tcPr>
          <w:p w14:paraId="40A5D15D" w14:textId="77777777" w:rsidR="00685F71" w:rsidRPr="002D23A2" w:rsidRDefault="00685F71" w:rsidP="00685F71">
            <w:pPr>
              <w:rPr>
                <w:b/>
              </w:rPr>
            </w:pPr>
          </w:p>
        </w:tc>
        <w:tc>
          <w:tcPr>
            <w:tcW w:w="2014" w:type="dxa"/>
            <w:gridSpan w:val="2"/>
            <w:tcBorders>
              <w:top w:val="nil"/>
              <w:left w:val="nil"/>
              <w:right w:val="nil"/>
            </w:tcBorders>
            <w:shd w:val="clear" w:color="auto" w:fill="D9D9D9" w:themeFill="background1" w:themeFillShade="D9"/>
            <w:vAlign w:val="center"/>
          </w:tcPr>
          <w:p w14:paraId="0C19B3F2" w14:textId="1259679C" w:rsidR="00685F71" w:rsidRPr="002D23A2" w:rsidRDefault="00685F71" w:rsidP="00685F71">
            <w:pPr>
              <w:spacing w:before="0"/>
              <w:rPr>
                <w:rFonts w:cs="Arial"/>
                <w:szCs w:val="18"/>
              </w:rPr>
            </w:pPr>
            <w:r w:rsidRPr="002D23A2">
              <w:rPr>
                <w:rFonts w:cs="Arial"/>
                <w:szCs w:val="18"/>
              </w:rPr>
              <w:t>Contact person (and position, if applicable)</w:t>
            </w:r>
          </w:p>
        </w:tc>
        <w:tc>
          <w:tcPr>
            <w:tcW w:w="5216" w:type="dxa"/>
            <w:gridSpan w:val="3"/>
            <w:tcBorders>
              <w:top w:val="nil"/>
              <w:left w:val="nil"/>
              <w:right w:val="single" w:sz="4" w:space="0" w:color="auto"/>
            </w:tcBorders>
            <w:shd w:val="clear" w:color="auto" w:fill="FFFFFF" w:themeFill="background1"/>
            <w:vAlign w:val="center"/>
          </w:tcPr>
          <w:p w14:paraId="5118F805" w14:textId="77777777" w:rsidR="00685F71" w:rsidRPr="002D23A2" w:rsidRDefault="00685F71" w:rsidP="00685F71">
            <w:pPr>
              <w:ind w:left="-6"/>
              <w:rPr>
                <w:rFonts w:cs="Arial"/>
                <w:szCs w:val="18"/>
              </w:rPr>
            </w:pPr>
          </w:p>
        </w:tc>
      </w:tr>
      <w:tr w:rsidR="00685F71" w:rsidRPr="002D23A2" w14:paraId="620552E1" w14:textId="77777777" w:rsidTr="00730AE3">
        <w:trPr>
          <w:trHeight w:val="435"/>
          <w:jc w:val="center"/>
        </w:trPr>
        <w:tc>
          <w:tcPr>
            <w:tcW w:w="2943" w:type="dxa"/>
            <w:vMerge/>
            <w:shd w:val="clear" w:color="auto" w:fill="D9D9D9" w:themeFill="background1" w:themeFillShade="D9"/>
          </w:tcPr>
          <w:p w14:paraId="197EF4B0" w14:textId="77777777" w:rsidR="00685F71" w:rsidRPr="002D23A2" w:rsidRDefault="00685F71" w:rsidP="00685F71">
            <w:pPr>
              <w:rPr>
                <w:b/>
              </w:rPr>
            </w:pPr>
          </w:p>
        </w:tc>
        <w:tc>
          <w:tcPr>
            <w:tcW w:w="2014" w:type="dxa"/>
            <w:gridSpan w:val="2"/>
            <w:tcBorders>
              <w:left w:val="nil"/>
              <w:bottom w:val="single" w:sz="4" w:space="0" w:color="auto"/>
              <w:right w:val="nil"/>
            </w:tcBorders>
            <w:shd w:val="clear" w:color="auto" w:fill="D9D9D9" w:themeFill="background1" w:themeFillShade="D9"/>
            <w:vAlign w:val="center"/>
          </w:tcPr>
          <w:p w14:paraId="2A71E4F7" w14:textId="77777777" w:rsidR="00685F71" w:rsidRPr="002D23A2" w:rsidRDefault="00685F71" w:rsidP="00685F71">
            <w:pPr>
              <w:spacing w:after="0"/>
              <w:rPr>
                <w:rFonts w:cs="Arial"/>
                <w:szCs w:val="18"/>
              </w:rPr>
            </w:pPr>
            <w:r w:rsidRPr="002D23A2">
              <w:rPr>
                <w:rFonts w:cs="Arial"/>
                <w:szCs w:val="18"/>
              </w:rPr>
              <w:t>Company name</w:t>
            </w:r>
          </w:p>
          <w:p w14:paraId="0F2EB7FA" w14:textId="6E69B0BE" w:rsidR="00685F71" w:rsidRPr="002D23A2" w:rsidRDefault="00685F71" w:rsidP="00685F71">
            <w:pPr>
              <w:spacing w:before="0"/>
              <w:rPr>
                <w:rFonts w:cs="Arial"/>
                <w:szCs w:val="18"/>
              </w:rPr>
            </w:pPr>
            <w:r w:rsidRPr="002D23A2">
              <w:rPr>
                <w:rFonts w:cs="Arial"/>
                <w:szCs w:val="18"/>
              </w:rPr>
              <w:t>(if applicable)</w:t>
            </w:r>
          </w:p>
        </w:tc>
        <w:tc>
          <w:tcPr>
            <w:tcW w:w="5216" w:type="dxa"/>
            <w:gridSpan w:val="3"/>
            <w:tcBorders>
              <w:top w:val="nil"/>
              <w:left w:val="nil"/>
              <w:right w:val="single" w:sz="4" w:space="0" w:color="auto"/>
            </w:tcBorders>
            <w:shd w:val="clear" w:color="auto" w:fill="FFFFFF" w:themeFill="background1"/>
          </w:tcPr>
          <w:p w14:paraId="0E54B08A" w14:textId="77777777" w:rsidR="00685F71" w:rsidRPr="002D23A2" w:rsidRDefault="00685F71" w:rsidP="00685F71">
            <w:pPr>
              <w:rPr>
                <w:rFonts w:cs="Arial"/>
                <w:szCs w:val="18"/>
              </w:rPr>
            </w:pPr>
          </w:p>
        </w:tc>
      </w:tr>
      <w:tr w:rsidR="003E0FE5" w:rsidRPr="002D23A2" w14:paraId="5CB00BF1" w14:textId="77777777" w:rsidTr="0055706E">
        <w:trPr>
          <w:trHeight w:val="411"/>
          <w:jc w:val="center"/>
        </w:trPr>
        <w:tc>
          <w:tcPr>
            <w:tcW w:w="2943" w:type="dxa"/>
            <w:vMerge/>
            <w:shd w:val="clear" w:color="auto" w:fill="D9D9D9" w:themeFill="background1" w:themeFillShade="D9"/>
          </w:tcPr>
          <w:p w14:paraId="01497D26" w14:textId="77777777" w:rsidR="003E0FE5" w:rsidRPr="002D23A2" w:rsidRDefault="003E0FE5" w:rsidP="003E0FE5">
            <w:pPr>
              <w:rPr>
                <w:b/>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B52D47F" w14:textId="238EFB0E" w:rsidR="003E0FE5" w:rsidRPr="002D23A2" w:rsidRDefault="003E0FE5" w:rsidP="003E0FE5">
            <w:r w:rsidRPr="002D23A2">
              <w:t>Postal / business address</w:t>
            </w:r>
          </w:p>
        </w:tc>
        <w:tc>
          <w:tcPr>
            <w:tcW w:w="5216" w:type="dxa"/>
            <w:gridSpan w:val="3"/>
            <w:tcBorders>
              <w:left w:val="nil"/>
              <w:bottom w:val="single" w:sz="4" w:space="0" w:color="auto"/>
              <w:right w:val="single" w:sz="4" w:space="0" w:color="auto"/>
            </w:tcBorders>
            <w:shd w:val="clear" w:color="auto" w:fill="FFFFFF" w:themeFill="background1"/>
            <w:vAlign w:val="center"/>
          </w:tcPr>
          <w:p w14:paraId="33AF0719" w14:textId="77777777" w:rsidR="003E0FE5" w:rsidRPr="002D23A2" w:rsidRDefault="003E0FE5" w:rsidP="003E0FE5">
            <w:pPr>
              <w:ind w:left="-6"/>
              <w:rPr>
                <w:rFonts w:cs="Arial"/>
                <w:szCs w:val="18"/>
              </w:rPr>
            </w:pPr>
          </w:p>
        </w:tc>
      </w:tr>
      <w:tr w:rsidR="00730AE3" w:rsidRPr="002D23A2" w14:paraId="35E21904" w14:textId="77777777" w:rsidTr="0055706E">
        <w:trPr>
          <w:trHeight w:val="447"/>
          <w:jc w:val="center"/>
        </w:trPr>
        <w:tc>
          <w:tcPr>
            <w:tcW w:w="2943" w:type="dxa"/>
            <w:vMerge/>
            <w:shd w:val="clear" w:color="auto" w:fill="D9D9D9" w:themeFill="background1" w:themeFillShade="D9"/>
          </w:tcPr>
          <w:p w14:paraId="68C70FCA" w14:textId="77777777" w:rsidR="003E0FE5" w:rsidRPr="002D23A2" w:rsidRDefault="003E0FE5" w:rsidP="003E0FE5">
            <w:pPr>
              <w:pStyle w:val="BodyText"/>
              <w:ind w:right="141"/>
              <w:rPr>
                <w:rFonts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37B5A029" w14:textId="66645B0B" w:rsidR="003E0FE5" w:rsidRPr="002D23A2" w:rsidRDefault="003E0FE5" w:rsidP="003E0FE5">
            <w:pPr>
              <w:pStyle w:val="BodyText"/>
              <w:rPr>
                <w:sz w:val="18"/>
                <w:szCs w:val="18"/>
              </w:rPr>
            </w:pPr>
            <w:r w:rsidRPr="002D23A2">
              <w:rPr>
                <w:sz w:val="18"/>
                <w:szCs w:val="18"/>
              </w:rPr>
              <w:t>Phone (fixed line)</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4DCE0E53" w14:textId="77777777" w:rsidR="003E0FE5" w:rsidRPr="002D23A2" w:rsidRDefault="003E0FE5" w:rsidP="003E0FE5">
            <w:pPr>
              <w:ind w:left="34"/>
              <w:rPr>
                <w:rFonts w:cs="Arial"/>
                <w:szCs w:val="18"/>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7508604A" w14:textId="418DC623" w:rsidR="003E0FE5" w:rsidRPr="002D23A2" w:rsidRDefault="003E0FE5" w:rsidP="003E0FE5">
            <w:pPr>
              <w:rPr>
                <w:rFonts w:cs="Arial"/>
                <w:szCs w:val="18"/>
              </w:rPr>
            </w:pPr>
            <w:r w:rsidRPr="002D23A2">
              <w:rPr>
                <w:rFonts w:cs="Arial"/>
                <w:szCs w:val="18"/>
              </w:rPr>
              <w:t>Phone (mobile)</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5D62E46D" w14:textId="77777777" w:rsidR="003E0FE5" w:rsidRPr="002D23A2" w:rsidRDefault="003E0FE5" w:rsidP="003E0FE5">
            <w:pPr>
              <w:ind w:left="34"/>
              <w:rPr>
                <w:rFonts w:cs="Arial"/>
                <w:szCs w:val="18"/>
              </w:rPr>
            </w:pPr>
          </w:p>
        </w:tc>
      </w:tr>
      <w:tr w:rsidR="003E0FE5" w:rsidRPr="002D23A2" w14:paraId="282D7768" w14:textId="77777777" w:rsidTr="0055706E">
        <w:trPr>
          <w:trHeight w:val="397"/>
          <w:jc w:val="center"/>
        </w:trPr>
        <w:tc>
          <w:tcPr>
            <w:tcW w:w="2943" w:type="dxa"/>
            <w:vMerge/>
            <w:tcBorders>
              <w:bottom w:val="single" w:sz="4" w:space="0" w:color="auto"/>
            </w:tcBorders>
            <w:shd w:val="clear" w:color="auto" w:fill="D9D9D9" w:themeFill="background1" w:themeFillShade="D9"/>
          </w:tcPr>
          <w:p w14:paraId="3DE68C1D" w14:textId="77777777" w:rsidR="003E0FE5" w:rsidRPr="002D23A2" w:rsidRDefault="003E0FE5" w:rsidP="003E0FE5">
            <w:pPr>
              <w:pStyle w:val="BodyText"/>
              <w:ind w:right="141"/>
              <w:rPr>
                <w:rFonts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509A1052" w14:textId="7C3C0040" w:rsidR="003E0FE5" w:rsidRPr="002D23A2" w:rsidRDefault="003E0FE5" w:rsidP="003E0FE5">
            <w:r w:rsidRPr="002D23A2">
              <w:t>Email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171072F" w14:textId="77777777" w:rsidR="003E0FE5" w:rsidRPr="002D23A2" w:rsidRDefault="003E0FE5" w:rsidP="003E0FE5">
            <w:pPr>
              <w:ind w:left="34"/>
              <w:rPr>
                <w:rFonts w:cs="Arial"/>
                <w:szCs w:val="18"/>
              </w:rPr>
            </w:pPr>
          </w:p>
        </w:tc>
      </w:tr>
    </w:tbl>
    <w:p w14:paraId="7AA01E0C" w14:textId="77777777" w:rsidR="00033E47" w:rsidRPr="002D23A2" w:rsidRDefault="00033E47"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51"/>
        <w:gridCol w:w="1559"/>
        <w:gridCol w:w="992"/>
        <w:gridCol w:w="567"/>
        <w:gridCol w:w="983"/>
        <w:gridCol w:w="567"/>
        <w:gridCol w:w="567"/>
        <w:gridCol w:w="567"/>
        <w:gridCol w:w="577"/>
      </w:tblGrid>
      <w:tr w:rsidR="00B027E2" w:rsidRPr="002D23A2" w14:paraId="1DB0FD50" w14:textId="77777777" w:rsidTr="004E4FC7">
        <w:trPr>
          <w:trHeight w:val="147"/>
          <w:tblHeader/>
          <w:jc w:val="center"/>
        </w:trPr>
        <w:tc>
          <w:tcPr>
            <w:tcW w:w="10173" w:type="dxa"/>
            <w:gridSpan w:val="10"/>
            <w:shd w:val="clear" w:color="auto" w:fill="006890"/>
          </w:tcPr>
          <w:p w14:paraId="31F84D0F" w14:textId="77777777" w:rsidR="00B027E2" w:rsidRPr="002D23A2" w:rsidRDefault="00B027E2" w:rsidP="00B027E2">
            <w:pPr>
              <w:pStyle w:val="Heading1"/>
              <w:rPr>
                <w:bCs/>
                <w:color w:val="FFFFFF"/>
                <w:sz w:val="18"/>
              </w:rPr>
            </w:pPr>
            <w:r w:rsidRPr="002D23A2">
              <w:rPr>
                <w:sz w:val="18"/>
              </w:rPr>
              <w:br w:type="page"/>
            </w:r>
            <w:r w:rsidRPr="002D23A2">
              <w:rPr>
                <w:rFonts w:ascii="Times New Roman" w:hAnsi="Times New Roman"/>
                <w:sz w:val="18"/>
              </w:rPr>
              <w:br w:type="page"/>
            </w:r>
            <w:r w:rsidRPr="002D23A2">
              <w:rPr>
                <w:bCs/>
                <w:color w:val="FFFFFF"/>
                <w:sz w:val="18"/>
              </w:rPr>
              <w:t>Part 4: Proposed clearing</w:t>
            </w:r>
          </w:p>
        </w:tc>
      </w:tr>
      <w:tr w:rsidR="00834C8C" w:rsidRPr="002D23A2" w14:paraId="05073C96" w14:textId="77777777" w:rsidTr="00A35811">
        <w:trPr>
          <w:trHeight w:val="446"/>
          <w:jc w:val="center"/>
        </w:trPr>
        <w:tc>
          <w:tcPr>
            <w:tcW w:w="2943" w:type="dxa"/>
            <w:vMerge w:val="restart"/>
            <w:shd w:val="clear" w:color="auto" w:fill="D9D9D9" w:themeFill="background1" w:themeFillShade="D9"/>
          </w:tcPr>
          <w:p w14:paraId="29F296C4" w14:textId="77777777" w:rsidR="00834C8C" w:rsidRPr="002D23A2" w:rsidRDefault="00834C8C" w:rsidP="00723FEA">
            <w:r w:rsidRPr="002D23A2">
              <w:t xml:space="preserve">An aerial photograph or map with a north arrow must be attached, clearly marking the area proposed to be cleared </w:t>
            </w:r>
          </w:p>
          <w:p w14:paraId="5A8EB997" w14:textId="77777777" w:rsidR="00834C8C" w:rsidRPr="002D23A2" w:rsidRDefault="00834C8C" w:rsidP="00723FEA">
            <w:r w:rsidRPr="002D23A2">
              <w:rPr>
                <w:i/>
                <w:iCs/>
              </w:rPr>
              <w:t xml:space="preserve">or </w:t>
            </w:r>
          </w:p>
          <w:p w14:paraId="3072AE46" w14:textId="77777777" w:rsidR="00834C8C" w:rsidRPr="002D23A2" w:rsidRDefault="00834C8C" w:rsidP="00723FEA">
            <w:r w:rsidRPr="002D23A2">
              <w:t xml:space="preserve">if you have the facilities, a digital map on a suitable portable digital storage device of the area to clear as an ESRI shapefile with the following properties: </w:t>
            </w:r>
          </w:p>
          <w:p w14:paraId="3A9473CB" w14:textId="77777777" w:rsidR="00834C8C" w:rsidRPr="002D23A2" w:rsidRDefault="00834C8C" w:rsidP="00723FEA">
            <w:r w:rsidRPr="002D23A2">
              <w:t xml:space="preserve">Geometry type: Polygon shape </w:t>
            </w:r>
          </w:p>
          <w:p w14:paraId="6C2B0DB5" w14:textId="77777777" w:rsidR="00834C8C" w:rsidRPr="002D23A2" w:rsidRDefault="00834C8C" w:rsidP="00723FEA">
            <w:r w:rsidRPr="002D23A2">
              <w:t xml:space="preserve">Coordinate system: GDA 1994 (Geographic latitude/longitude) </w:t>
            </w:r>
          </w:p>
          <w:p w14:paraId="4AB9C639" w14:textId="77777777" w:rsidR="00834C8C" w:rsidRPr="002D23A2" w:rsidRDefault="00834C8C" w:rsidP="00723FEA">
            <w:r w:rsidRPr="002D23A2">
              <w:t>Datum: GDA 1994 (Geocentric Datum of Australia 1994).</w:t>
            </w:r>
          </w:p>
          <w:p w14:paraId="53F66115" w14:textId="6056D40F" w:rsidR="00834C8C" w:rsidRPr="002D23A2" w:rsidRDefault="00834C8C" w:rsidP="00723FEA"/>
          <w:p w14:paraId="2DF73D72" w14:textId="4497DCA3" w:rsidR="00834C8C" w:rsidRPr="002D23A2" w:rsidRDefault="00834C8C" w:rsidP="00F83F51">
            <w:pPr>
              <w:rPr>
                <w:szCs w:val="18"/>
              </w:rPr>
            </w:pPr>
            <w:r w:rsidRPr="002D23A2">
              <w:t xml:space="preserve">An </w:t>
            </w:r>
            <w:r w:rsidR="009E0141" w:rsidRPr="002D23A2">
              <w:t xml:space="preserve">ESRI </w:t>
            </w:r>
            <w:r w:rsidRPr="002D23A2">
              <w:t xml:space="preserve">shapefile must be provided if the application requires an assessment under an EPBC Act </w:t>
            </w:r>
            <w:r w:rsidR="00F83F51" w:rsidRPr="002D23A2">
              <w:t>a</w:t>
            </w:r>
            <w:r w:rsidRPr="002D23A2">
              <w:t>ccredited process</w:t>
            </w:r>
            <w:r w:rsidR="009E0141" w:rsidRPr="002D23A2">
              <w:t>.</w:t>
            </w:r>
          </w:p>
        </w:tc>
        <w:tc>
          <w:tcPr>
            <w:tcW w:w="2410" w:type="dxa"/>
            <w:gridSpan w:val="2"/>
            <w:tcBorders>
              <w:bottom w:val="nil"/>
              <w:right w:val="nil"/>
            </w:tcBorders>
            <w:shd w:val="clear" w:color="auto" w:fill="D9D9D9" w:themeFill="background1" w:themeFillShade="D9"/>
            <w:vAlign w:val="center"/>
          </w:tcPr>
          <w:p w14:paraId="00FCF797" w14:textId="77777777" w:rsidR="00834C8C" w:rsidRPr="002D23A2" w:rsidRDefault="00834C8C" w:rsidP="00723FEA">
            <w:pPr>
              <w:ind w:left="34" w:right="-57"/>
            </w:pPr>
            <w:r w:rsidRPr="002D23A2">
              <w:t xml:space="preserve">Total </w:t>
            </w:r>
            <w:r w:rsidRPr="002D23A2">
              <w:rPr>
                <w:b/>
              </w:rPr>
              <w:t>area</w:t>
            </w:r>
            <w:r w:rsidRPr="002D23A2">
              <w:t xml:space="preserve"> of clearing proposed (hectares)</w:t>
            </w:r>
          </w:p>
        </w:tc>
        <w:tc>
          <w:tcPr>
            <w:tcW w:w="4820" w:type="dxa"/>
            <w:gridSpan w:val="7"/>
            <w:tcBorders>
              <w:left w:val="nil"/>
              <w:bottom w:val="nil"/>
            </w:tcBorders>
            <w:shd w:val="clear" w:color="auto" w:fill="FFFFFF" w:themeFill="background1"/>
            <w:vAlign w:val="center"/>
          </w:tcPr>
          <w:p w14:paraId="03B2FFAD" w14:textId="77777777" w:rsidR="00834C8C" w:rsidRPr="002D23A2" w:rsidRDefault="00834C8C" w:rsidP="00723FEA"/>
        </w:tc>
      </w:tr>
      <w:tr w:rsidR="00834C8C" w:rsidRPr="002D23A2" w14:paraId="6CD34992" w14:textId="77777777" w:rsidTr="00A35811">
        <w:trPr>
          <w:trHeight w:val="218"/>
          <w:jc w:val="center"/>
        </w:trPr>
        <w:tc>
          <w:tcPr>
            <w:tcW w:w="2943" w:type="dxa"/>
            <w:vMerge/>
            <w:shd w:val="clear" w:color="auto" w:fill="D9D9D9" w:themeFill="background1" w:themeFillShade="D9"/>
          </w:tcPr>
          <w:p w14:paraId="01ABEFF7" w14:textId="77777777" w:rsidR="00834C8C" w:rsidRPr="002D23A2" w:rsidRDefault="00834C8C" w:rsidP="00723FEA">
            <w:pPr>
              <w:ind w:right="141"/>
              <w:rPr>
                <w:szCs w:val="18"/>
              </w:rPr>
            </w:pPr>
          </w:p>
        </w:tc>
        <w:tc>
          <w:tcPr>
            <w:tcW w:w="7230" w:type="dxa"/>
            <w:gridSpan w:val="9"/>
            <w:tcBorders>
              <w:top w:val="nil"/>
              <w:bottom w:val="nil"/>
            </w:tcBorders>
            <w:shd w:val="clear" w:color="auto" w:fill="BFBFBF" w:themeFill="background1" w:themeFillShade="BF"/>
            <w:vAlign w:val="center"/>
          </w:tcPr>
          <w:p w14:paraId="3C21840A" w14:textId="77777777" w:rsidR="00834C8C" w:rsidRPr="002D23A2" w:rsidRDefault="00834C8C" w:rsidP="00723FEA">
            <w:pPr>
              <w:ind w:left="34" w:right="-57"/>
            </w:pPr>
            <w:r w:rsidRPr="002D23A2">
              <w:t xml:space="preserve">and/or </w:t>
            </w:r>
          </w:p>
        </w:tc>
      </w:tr>
      <w:tr w:rsidR="00834C8C" w:rsidRPr="002D23A2" w14:paraId="61B8C570" w14:textId="77777777" w:rsidTr="00723FEA">
        <w:trPr>
          <w:trHeight w:val="630"/>
          <w:jc w:val="center"/>
        </w:trPr>
        <w:tc>
          <w:tcPr>
            <w:tcW w:w="2943" w:type="dxa"/>
            <w:vMerge/>
            <w:shd w:val="clear" w:color="auto" w:fill="D9D9D9" w:themeFill="background1" w:themeFillShade="D9"/>
          </w:tcPr>
          <w:p w14:paraId="00BA5C5B" w14:textId="77777777" w:rsidR="00834C8C" w:rsidRPr="002D23A2" w:rsidRDefault="00834C8C" w:rsidP="00723FEA">
            <w:pPr>
              <w:ind w:right="141"/>
              <w:rPr>
                <w:szCs w:val="18"/>
              </w:rPr>
            </w:pPr>
          </w:p>
        </w:tc>
        <w:tc>
          <w:tcPr>
            <w:tcW w:w="2410" w:type="dxa"/>
            <w:gridSpan w:val="2"/>
            <w:tcBorders>
              <w:top w:val="nil"/>
              <w:bottom w:val="single" w:sz="4" w:space="0" w:color="auto"/>
              <w:right w:val="nil"/>
            </w:tcBorders>
            <w:shd w:val="clear" w:color="auto" w:fill="D9D9D9" w:themeFill="background1" w:themeFillShade="D9"/>
            <w:vAlign w:val="center"/>
          </w:tcPr>
          <w:p w14:paraId="0875BB58" w14:textId="77777777" w:rsidR="00834C8C" w:rsidRPr="002D23A2" w:rsidRDefault="00834C8C" w:rsidP="00723FEA">
            <w:pPr>
              <w:ind w:left="34" w:right="-57"/>
            </w:pPr>
            <w:r w:rsidRPr="002D23A2">
              <w:t xml:space="preserve">number of individual </w:t>
            </w:r>
            <w:r w:rsidRPr="002D23A2">
              <w:rPr>
                <w:b/>
              </w:rPr>
              <w:t>trees</w:t>
            </w:r>
            <w:r w:rsidRPr="002D23A2">
              <w:t xml:space="preserve"> to be removed</w:t>
            </w:r>
          </w:p>
        </w:tc>
        <w:tc>
          <w:tcPr>
            <w:tcW w:w="4820" w:type="dxa"/>
            <w:gridSpan w:val="7"/>
            <w:tcBorders>
              <w:top w:val="nil"/>
              <w:left w:val="nil"/>
              <w:bottom w:val="single" w:sz="4" w:space="0" w:color="auto"/>
            </w:tcBorders>
            <w:shd w:val="clear" w:color="auto" w:fill="FFFFFF" w:themeFill="background1"/>
          </w:tcPr>
          <w:p w14:paraId="27A0DFDC" w14:textId="77777777" w:rsidR="00834C8C" w:rsidRPr="002D23A2" w:rsidRDefault="00834C8C" w:rsidP="00723FEA">
            <w:pPr>
              <w:ind w:left="34" w:right="-57"/>
            </w:pPr>
          </w:p>
        </w:tc>
      </w:tr>
      <w:tr w:rsidR="00834C8C" w:rsidRPr="002D23A2" w14:paraId="43433A02" w14:textId="77777777" w:rsidTr="00723FEA">
        <w:trPr>
          <w:trHeight w:val="310"/>
          <w:jc w:val="center"/>
        </w:trPr>
        <w:tc>
          <w:tcPr>
            <w:tcW w:w="2943" w:type="dxa"/>
            <w:vMerge/>
            <w:shd w:val="clear" w:color="auto" w:fill="D9D9D9" w:themeFill="background1" w:themeFillShade="D9"/>
          </w:tcPr>
          <w:p w14:paraId="087B38F6" w14:textId="77777777" w:rsidR="00834C8C" w:rsidRPr="002D23A2" w:rsidRDefault="00834C8C" w:rsidP="00723FEA">
            <w:pPr>
              <w:ind w:right="141"/>
              <w:rPr>
                <w:szCs w:val="18"/>
              </w:rPr>
            </w:pPr>
          </w:p>
        </w:tc>
        <w:tc>
          <w:tcPr>
            <w:tcW w:w="7230" w:type="dxa"/>
            <w:gridSpan w:val="9"/>
            <w:tcBorders>
              <w:bottom w:val="nil"/>
            </w:tcBorders>
            <w:shd w:val="clear" w:color="auto" w:fill="D9D9D9" w:themeFill="background1" w:themeFillShade="D9"/>
            <w:vAlign w:val="center"/>
          </w:tcPr>
          <w:p w14:paraId="7A44FA4C" w14:textId="77777777" w:rsidR="00834C8C" w:rsidRPr="002D23A2" w:rsidRDefault="00834C8C" w:rsidP="00723FEA">
            <w:pPr>
              <w:ind w:left="34" w:right="-57"/>
            </w:pPr>
            <w:r w:rsidRPr="002D23A2">
              <w:t>Proposed method of clearing</w:t>
            </w:r>
          </w:p>
        </w:tc>
      </w:tr>
      <w:tr w:rsidR="00834C8C" w:rsidRPr="002D23A2" w14:paraId="69EFBDE8" w14:textId="77777777" w:rsidTr="003B44CA">
        <w:trPr>
          <w:trHeight w:val="575"/>
          <w:jc w:val="center"/>
        </w:trPr>
        <w:tc>
          <w:tcPr>
            <w:tcW w:w="2943" w:type="dxa"/>
            <w:vMerge/>
            <w:shd w:val="clear" w:color="auto" w:fill="D9D9D9" w:themeFill="background1" w:themeFillShade="D9"/>
          </w:tcPr>
          <w:p w14:paraId="05153712" w14:textId="77777777" w:rsidR="00834C8C" w:rsidRPr="002D23A2" w:rsidRDefault="00834C8C" w:rsidP="00723FEA">
            <w:pPr>
              <w:ind w:right="141"/>
              <w:rPr>
                <w:szCs w:val="18"/>
              </w:rPr>
            </w:pPr>
          </w:p>
        </w:tc>
        <w:tc>
          <w:tcPr>
            <w:tcW w:w="7230" w:type="dxa"/>
            <w:gridSpan w:val="9"/>
            <w:tcBorders>
              <w:top w:val="nil"/>
              <w:bottom w:val="single" w:sz="4" w:space="0" w:color="auto"/>
            </w:tcBorders>
            <w:shd w:val="clear" w:color="auto" w:fill="FFFFFF" w:themeFill="background1"/>
          </w:tcPr>
          <w:p w14:paraId="19EE66F0" w14:textId="77777777" w:rsidR="00834C8C" w:rsidRPr="002D23A2" w:rsidRDefault="00834C8C" w:rsidP="00723FEA">
            <w:pPr>
              <w:ind w:left="34" w:right="-57"/>
            </w:pPr>
          </w:p>
        </w:tc>
      </w:tr>
      <w:tr w:rsidR="00834C8C" w:rsidRPr="002D23A2" w14:paraId="431C951D" w14:textId="77777777" w:rsidTr="00723FEA">
        <w:trPr>
          <w:trHeight w:val="310"/>
          <w:jc w:val="center"/>
        </w:trPr>
        <w:tc>
          <w:tcPr>
            <w:tcW w:w="2943" w:type="dxa"/>
            <w:vMerge/>
            <w:shd w:val="clear" w:color="auto" w:fill="D9D9D9" w:themeFill="background1" w:themeFillShade="D9"/>
          </w:tcPr>
          <w:p w14:paraId="2D555A61" w14:textId="77777777" w:rsidR="00834C8C" w:rsidRPr="002D23A2" w:rsidRDefault="00834C8C" w:rsidP="00723FEA">
            <w:pPr>
              <w:ind w:right="141"/>
              <w:rPr>
                <w:szCs w:val="18"/>
              </w:rPr>
            </w:pPr>
          </w:p>
        </w:tc>
        <w:tc>
          <w:tcPr>
            <w:tcW w:w="7230" w:type="dxa"/>
            <w:gridSpan w:val="9"/>
            <w:tcBorders>
              <w:bottom w:val="nil"/>
            </w:tcBorders>
            <w:shd w:val="clear" w:color="auto" w:fill="D9D9D9" w:themeFill="background1" w:themeFillShade="D9"/>
            <w:vAlign w:val="center"/>
          </w:tcPr>
          <w:p w14:paraId="3E7900B2" w14:textId="276B927D" w:rsidR="00BB5761" w:rsidRPr="002D23A2" w:rsidRDefault="00834C8C" w:rsidP="00487D5B">
            <w:pPr>
              <w:ind w:left="34" w:right="-57"/>
            </w:pPr>
            <w:r w:rsidRPr="002D23A2">
              <w:t xml:space="preserve">Period within which clearing is proposed to be undertaken, e.g. </w:t>
            </w:r>
            <w:r w:rsidRPr="004C476A">
              <w:t>May 2018 – June 2018</w:t>
            </w:r>
          </w:p>
        </w:tc>
      </w:tr>
      <w:tr w:rsidR="00834C8C" w:rsidRPr="002D23A2" w14:paraId="42FEC2DA" w14:textId="77777777" w:rsidTr="00723FEA">
        <w:trPr>
          <w:trHeight w:val="415"/>
          <w:jc w:val="center"/>
        </w:trPr>
        <w:tc>
          <w:tcPr>
            <w:tcW w:w="2943" w:type="dxa"/>
            <w:vMerge/>
            <w:shd w:val="clear" w:color="auto" w:fill="D9D9D9" w:themeFill="background1" w:themeFillShade="D9"/>
          </w:tcPr>
          <w:p w14:paraId="3A915B51" w14:textId="748FF0C7" w:rsidR="00834C8C" w:rsidRPr="002D23A2" w:rsidRDefault="00834C8C" w:rsidP="00723FEA">
            <w:pPr>
              <w:ind w:right="141"/>
              <w:rPr>
                <w:szCs w:val="18"/>
              </w:rPr>
            </w:pPr>
          </w:p>
        </w:tc>
        <w:tc>
          <w:tcPr>
            <w:tcW w:w="851" w:type="dxa"/>
            <w:tcBorders>
              <w:top w:val="nil"/>
              <w:bottom w:val="single" w:sz="4" w:space="0" w:color="auto"/>
              <w:right w:val="nil"/>
            </w:tcBorders>
            <w:shd w:val="clear" w:color="auto" w:fill="D9D9D9" w:themeFill="background1" w:themeFillShade="D9"/>
            <w:vAlign w:val="center"/>
          </w:tcPr>
          <w:p w14:paraId="75690DD6" w14:textId="1D892A05" w:rsidR="00834C8C" w:rsidRPr="002D23A2" w:rsidRDefault="00BB6095" w:rsidP="00723FEA">
            <w:pPr>
              <w:ind w:left="34" w:right="-57"/>
            </w:pPr>
            <w:r w:rsidRPr="002D23A2">
              <w:t>F</w:t>
            </w:r>
            <w:r w:rsidR="00834C8C" w:rsidRPr="002D23A2">
              <w:t>rom</w:t>
            </w:r>
          </w:p>
        </w:tc>
        <w:tc>
          <w:tcPr>
            <w:tcW w:w="2551" w:type="dxa"/>
            <w:gridSpan w:val="2"/>
            <w:tcBorders>
              <w:top w:val="nil"/>
              <w:left w:val="nil"/>
              <w:bottom w:val="single" w:sz="4" w:space="0" w:color="auto"/>
              <w:right w:val="nil"/>
            </w:tcBorders>
            <w:shd w:val="clear" w:color="auto" w:fill="FFFFFF" w:themeFill="background1"/>
            <w:vAlign w:val="center"/>
          </w:tcPr>
          <w:p w14:paraId="5A44BBA8" w14:textId="77777777" w:rsidR="00834C8C" w:rsidRPr="002D23A2" w:rsidRDefault="00834C8C" w:rsidP="00723FEA">
            <w:pPr>
              <w:ind w:left="34" w:right="-57"/>
            </w:pPr>
          </w:p>
        </w:tc>
        <w:tc>
          <w:tcPr>
            <w:tcW w:w="567" w:type="dxa"/>
            <w:tcBorders>
              <w:top w:val="nil"/>
              <w:left w:val="nil"/>
              <w:bottom w:val="single" w:sz="4" w:space="0" w:color="auto"/>
              <w:right w:val="nil"/>
            </w:tcBorders>
            <w:shd w:val="clear" w:color="auto" w:fill="D9D9D9" w:themeFill="background1" w:themeFillShade="D9"/>
            <w:vAlign w:val="center"/>
          </w:tcPr>
          <w:p w14:paraId="19E0120C" w14:textId="77777777" w:rsidR="00834C8C" w:rsidRPr="002D23A2" w:rsidRDefault="00834C8C" w:rsidP="00723FEA">
            <w:pPr>
              <w:ind w:left="34" w:right="-57"/>
            </w:pPr>
            <w:r w:rsidRPr="002D23A2">
              <w:t>to</w:t>
            </w:r>
          </w:p>
        </w:tc>
        <w:tc>
          <w:tcPr>
            <w:tcW w:w="3261" w:type="dxa"/>
            <w:gridSpan w:val="5"/>
            <w:tcBorders>
              <w:top w:val="nil"/>
              <w:left w:val="nil"/>
              <w:bottom w:val="single" w:sz="4" w:space="0" w:color="auto"/>
            </w:tcBorders>
            <w:shd w:val="clear" w:color="auto" w:fill="FFFFFF" w:themeFill="background1"/>
            <w:vAlign w:val="center"/>
          </w:tcPr>
          <w:p w14:paraId="44210D0F" w14:textId="77777777" w:rsidR="00834C8C" w:rsidRPr="002D23A2" w:rsidRDefault="00834C8C" w:rsidP="00723FEA">
            <w:pPr>
              <w:ind w:right="-57"/>
            </w:pPr>
          </w:p>
        </w:tc>
      </w:tr>
      <w:tr w:rsidR="00834C8C" w:rsidRPr="002D23A2" w14:paraId="5D069D46" w14:textId="77777777" w:rsidTr="00723FEA">
        <w:trPr>
          <w:trHeight w:val="261"/>
          <w:jc w:val="center"/>
        </w:trPr>
        <w:tc>
          <w:tcPr>
            <w:tcW w:w="2943" w:type="dxa"/>
            <w:vMerge/>
            <w:shd w:val="clear" w:color="auto" w:fill="D9D9D9" w:themeFill="background1" w:themeFillShade="D9"/>
          </w:tcPr>
          <w:p w14:paraId="42860D32" w14:textId="77777777" w:rsidR="00834C8C" w:rsidRPr="002D23A2" w:rsidRDefault="00834C8C" w:rsidP="00723FEA">
            <w:pPr>
              <w:ind w:right="141"/>
              <w:rPr>
                <w:szCs w:val="18"/>
              </w:rPr>
            </w:pPr>
          </w:p>
        </w:tc>
        <w:tc>
          <w:tcPr>
            <w:tcW w:w="7230" w:type="dxa"/>
            <w:gridSpan w:val="9"/>
            <w:tcBorders>
              <w:bottom w:val="nil"/>
            </w:tcBorders>
            <w:shd w:val="clear" w:color="auto" w:fill="D9D9D9" w:themeFill="background1" w:themeFillShade="D9"/>
            <w:vAlign w:val="center"/>
          </w:tcPr>
          <w:p w14:paraId="2BB51580" w14:textId="77777777" w:rsidR="00834C8C" w:rsidRPr="002D23A2" w:rsidRDefault="00834C8C" w:rsidP="00723FEA">
            <w:pPr>
              <w:keepNext/>
              <w:keepLines/>
              <w:ind w:left="34" w:right="-57"/>
            </w:pPr>
            <w:r w:rsidRPr="002D23A2">
              <w:t>Purpose of clearing</w:t>
            </w:r>
          </w:p>
        </w:tc>
      </w:tr>
      <w:tr w:rsidR="00834C8C" w:rsidRPr="002D23A2" w14:paraId="6F5111A7" w14:textId="77777777" w:rsidTr="00834C8C">
        <w:trPr>
          <w:trHeight w:val="250"/>
          <w:jc w:val="center"/>
        </w:trPr>
        <w:tc>
          <w:tcPr>
            <w:tcW w:w="2943" w:type="dxa"/>
            <w:vMerge/>
            <w:shd w:val="clear" w:color="auto" w:fill="D9D9D9" w:themeFill="background1" w:themeFillShade="D9"/>
          </w:tcPr>
          <w:p w14:paraId="61CC7519" w14:textId="77777777" w:rsidR="00834C8C" w:rsidRPr="002D23A2" w:rsidRDefault="00834C8C" w:rsidP="00723FEA">
            <w:pPr>
              <w:ind w:right="141"/>
              <w:rPr>
                <w:szCs w:val="18"/>
              </w:rPr>
            </w:pPr>
          </w:p>
        </w:tc>
        <w:tc>
          <w:tcPr>
            <w:tcW w:w="7230" w:type="dxa"/>
            <w:gridSpan w:val="9"/>
            <w:tcBorders>
              <w:top w:val="nil"/>
              <w:bottom w:val="single" w:sz="4" w:space="0" w:color="auto"/>
            </w:tcBorders>
            <w:shd w:val="clear" w:color="auto" w:fill="FFFFFF" w:themeFill="background1"/>
          </w:tcPr>
          <w:p w14:paraId="7BB524C8" w14:textId="77777777" w:rsidR="00834C8C" w:rsidRPr="002D23A2" w:rsidRDefault="00834C8C" w:rsidP="00723FEA">
            <w:pPr>
              <w:ind w:left="34" w:right="-57"/>
            </w:pPr>
          </w:p>
        </w:tc>
      </w:tr>
      <w:tr w:rsidR="00834C8C" w:rsidRPr="002D23A2" w14:paraId="7F7FB2A2" w14:textId="77777777" w:rsidTr="00834C8C">
        <w:trPr>
          <w:trHeight w:val="248"/>
          <w:jc w:val="center"/>
        </w:trPr>
        <w:tc>
          <w:tcPr>
            <w:tcW w:w="2943" w:type="dxa"/>
            <w:vMerge/>
            <w:shd w:val="clear" w:color="auto" w:fill="D9D9D9" w:themeFill="background1" w:themeFillShade="D9"/>
          </w:tcPr>
          <w:p w14:paraId="141F1D65" w14:textId="77777777" w:rsidR="00834C8C" w:rsidRPr="002D23A2" w:rsidRDefault="00834C8C" w:rsidP="00723FEA">
            <w:pPr>
              <w:ind w:right="141"/>
              <w:rPr>
                <w:szCs w:val="18"/>
              </w:rPr>
            </w:pPr>
          </w:p>
        </w:tc>
        <w:tc>
          <w:tcPr>
            <w:tcW w:w="7230" w:type="dxa"/>
            <w:gridSpan w:val="9"/>
            <w:tcBorders>
              <w:top w:val="single" w:sz="4" w:space="0" w:color="auto"/>
              <w:bottom w:val="nil"/>
            </w:tcBorders>
            <w:shd w:val="clear" w:color="auto" w:fill="D9D9D9" w:themeFill="background1" w:themeFillShade="D9"/>
          </w:tcPr>
          <w:p w14:paraId="08B76A8F" w14:textId="73E3C339" w:rsidR="00834C8C" w:rsidRPr="002D23A2" w:rsidRDefault="00834C8C" w:rsidP="00723FEA">
            <w:pPr>
              <w:ind w:left="34" w:right="-57"/>
            </w:pPr>
            <w:r w:rsidRPr="002D23A2">
              <w:t>Final land use:</w:t>
            </w:r>
          </w:p>
        </w:tc>
      </w:tr>
      <w:tr w:rsidR="00834C8C" w:rsidRPr="002D23A2" w14:paraId="77B60DC2" w14:textId="77777777" w:rsidTr="0055706E">
        <w:trPr>
          <w:trHeight w:val="197"/>
          <w:jc w:val="center"/>
        </w:trPr>
        <w:tc>
          <w:tcPr>
            <w:tcW w:w="2943" w:type="dxa"/>
            <w:vMerge/>
            <w:shd w:val="clear" w:color="auto" w:fill="D9D9D9" w:themeFill="background1" w:themeFillShade="D9"/>
          </w:tcPr>
          <w:p w14:paraId="60F4E404" w14:textId="77777777" w:rsidR="00834C8C" w:rsidRPr="002D23A2" w:rsidRDefault="00834C8C" w:rsidP="00723FEA">
            <w:pPr>
              <w:ind w:right="141"/>
              <w:rPr>
                <w:szCs w:val="18"/>
              </w:rPr>
            </w:pPr>
          </w:p>
        </w:tc>
        <w:tc>
          <w:tcPr>
            <w:tcW w:w="7230" w:type="dxa"/>
            <w:gridSpan w:val="9"/>
            <w:tcBorders>
              <w:top w:val="nil"/>
              <w:bottom w:val="single" w:sz="4" w:space="0" w:color="auto"/>
            </w:tcBorders>
            <w:shd w:val="clear" w:color="auto" w:fill="FFFFFF" w:themeFill="background1"/>
          </w:tcPr>
          <w:p w14:paraId="2DDC4E56" w14:textId="77777777" w:rsidR="00834C8C" w:rsidRPr="002D23A2" w:rsidRDefault="00834C8C" w:rsidP="00723FEA">
            <w:pPr>
              <w:ind w:left="34" w:right="-57"/>
            </w:pPr>
          </w:p>
        </w:tc>
      </w:tr>
      <w:tr w:rsidR="00B027E2" w:rsidRPr="002D23A2" w14:paraId="5B0543CF" w14:textId="77777777" w:rsidTr="00723FEA">
        <w:trPr>
          <w:trHeight w:val="419"/>
          <w:jc w:val="center"/>
        </w:trPr>
        <w:tc>
          <w:tcPr>
            <w:tcW w:w="2943" w:type="dxa"/>
            <w:vMerge w:val="restart"/>
            <w:shd w:val="clear" w:color="auto" w:fill="D9D9D9" w:themeFill="background1" w:themeFillShade="D9"/>
          </w:tcPr>
          <w:p w14:paraId="1A720489" w14:textId="77777777" w:rsidR="00B027E2" w:rsidRPr="002D23A2" w:rsidRDefault="00B027E2" w:rsidP="000A553D">
            <w:pPr>
              <w:ind w:right="141"/>
              <w:rPr>
                <w:szCs w:val="18"/>
              </w:rPr>
            </w:pPr>
            <w:r w:rsidRPr="002D23A2">
              <w:rPr>
                <w:szCs w:val="18"/>
              </w:rPr>
              <w:t>You must provide evidence that avoidance and mitigation options have been pursued to eliminate, reduce</w:t>
            </w:r>
            <w:r w:rsidR="00331C7E" w:rsidRPr="002D23A2">
              <w:rPr>
                <w:szCs w:val="18"/>
              </w:rPr>
              <w:t>,</w:t>
            </w:r>
            <w:r w:rsidRPr="002D23A2">
              <w:rPr>
                <w:szCs w:val="18"/>
              </w:rPr>
              <w:t xml:space="preserve"> or otherwise mitigate the need for, and scale of, the proposed clearing of native vegetation.</w:t>
            </w:r>
          </w:p>
        </w:tc>
        <w:tc>
          <w:tcPr>
            <w:tcW w:w="4952" w:type="dxa"/>
            <w:gridSpan w:val="5"/>
            <w:tcBorders>
              <w:bottom w:val="single" w:sz="4" w:space="0" w:color="auto"/>
              <w:right w:val="nil"/>
            </w:tcBorders>
            <w:shd w:val="clear" w:color="auto" w:fill="D9D9D9" w:themeFill="background1" w:themeFillShade="D9"/>
            <w:vAlign w:val="center"/>
          </w:tcPr>
          <w:p w14:paraId="2324CD4B" w14:textId="77777777" w:rsidR="00B027E2" w:rsidRPr="002D23A2" w:rsidRDefault="00B027E2" w:rsidP="00723FEA">
            <w:pPr>
              <w:spacing w:line="264" w:lineRule="auto"/>
              <w:ind w:left="34"/>
              <w:rPr>
                <w:rFonts w:cs="Arial"/>
                <w:szCs w:val="18"/>
              </w:rPr>
            </w:pPr>
            <w:r w:rsidRPr="002D23A2">
              <w:rPr>
                <w:rFonts w:cs="Arial"/>
                <w:szCs w:val="18"/>
              </w:rPr>
              <w:t>Have alternatives that would avoid or minimise the need for clearing been considered and applied?</w:t>
            </w:r>
          </w:p>
        </w:tc>
        <w:sdt>
          <w:sdtPr>
            <w:rPr>
              <w:rFonts w:cs="Arial"/>
              <w:sz w:val="24"/>
            </w:rPr>
            <w:id w:val="1319612418"/>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55E481B3" w14:textId="77777777" w:rsidR="00B027E2" w:rsidRPr="002D23A2" w:rsidRDefault="00B027E2" w:rsidP="00723FEA">
                <w:pPr>
                  <w:spacing w:line="264" w:lineRule="auto"/>
                  <w:ind w:left="34"/>
                  <w:jc w:val="center"/>
                  <w:rPr>
                    <w:rFonts w:cs="Arial"/>
                    <w:szCs w:val="18"/>
                  </w:rPr>
                </w:pPr>
                <w:r w:rsidRPr="002D23A2">
                  <w:rPr>
                    <w:rFonts w:ascii="MS Gothic" w:eastAsia="MS Gothic" w:hAnsi="MS Gothic" w:cs="Arial" w:hint="eastAsia"/>
                    <w:sz w:val="24"/>
                  </w:rPr>
                  <w:t>☐</w:t>
                </w:r>
              </w:p>
            </w:tc>
          </w:sdtContent>
        </w:sdt>
        <w:tc>
          <w:tcPr>
            <w:tcW w:w="567" w:type="dxa"/>
            <w:tcBorders>
              <w:left w:val="nil"/>
              <w:bottom w:val="single" w:sz="4" w:space="0" w:color="auto"/>
              <w:right w:val="nil"/>
            </w:tcBorders>
            <w:shd w:val="clear" w:color="auto" w:fill="D9D9D9" w:themeFill="background1" w:themeFillShade="D9"/>
            <w:vAlign w:val="center"/>
          </w:tcPr>
          <w:p w14:paraId="3A50867F" w14:textId="77777777" w:rsidR="00B027E2" w:rsidRPr="002D23A2" w:rsidRDefault="00B027E2" w:rsidP="00723FEA">
            <w:pPr>
              <w:spacing w:line="264" w:lineRule="auto"/>
              <w:ind w:left="34"/>
              <w:jc w:val="center"/>
              <w:rPr>
                <w:rFonts w:cs="Arial"/>
                <w:szCs w:val="18"/>
              </w:rPr>
            </w:pPr>
            <w:r w:rsidRPr="002D23A2">
              <w:rPr>
                <w:rFonts w:cs="Arial"/>
                <w:szCs w:val="18"/>
              </w:rPr>
              <w:t>Yes</w:t>
            </w:r>
          </w:p>
        </w:tc>
        <w:sdt>
          <w:sdtPr>
            <w:rPr>
              <w:rFonts w:cs="Arial"/>
              <w:sz w:val="24"/>
            </w:rPr>
            <w:id w:val="453298206"/>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3E448124" w14:textId="77777777" w:rsidR="00B027E2" w:rsidRPr="002D23A2" w:rsidRDefault="00B027E2" w:rsidP="00723FEA">
                <w:pPr>
                  <w:spacing w:line="264" w:lineRule="auto"/>
                  <w:jc w:val="center"/>
                  <w:rPr>
                    <w:rFonts w:cs="Arial"/>
                    <w:szCs w:val="18"/>
                  </w:rPr>
                </w:pPr>
                <w:r w:rsidRPr="002D23A2">
                  <w:rPr>
                    <w:rFonts w:ascii="MS Gothic" w:eastAsia="MS Gothic" w:hAnsi="MS Gothic" w:cs="Arial" w:hint="eastAsia"/>
                    <w:sz w:val="24"/>
                  </w:rPr>
                  <w:t>☐</w:t>
                </w:r>
              </w:p>
            </w:tc>
          </w:sdtContent>
        </w:sdt>
        <w:tc>
          <w:tcPr>
            <w:tcW w:w="577" w:type="dxa"/>
            <w:tcBorders>
              <w:left w:val="nil"/>
              <w:bottom w:val="single" w:sz="4" w:space="0" w:color="auto"/>
            </w:tcBorders>
            <w:shd w:val="clear" w:color="auto" w:fill="D9D9D9" w:themeFill="background1" w:themeFillShade="D9"/>
            <w:vAlign w:val="center"/>
          </w:tcPr>
          <w:p w14:paraId="651B1519" w14:textId="77777777" w:rsidR="00B027E2" w:rsidRPr="002D23A2" w:rsidRDefault="00B027E2" w:rsidP="00723FEA">
            <w:pPr>
              <w:spacing w:line="264" w:lineRule="auto"/>
              <w:ind w:left="34"/>
              <w:jc w:val="center"/>
              <w:rPr>
                <w:rFonts w:cs="Arial"/>
                <w:szCs w:val="18"/>
              </w:rPr>
            </w:pPr>
            <w:r w:rsidRPr="002D23A2">
              <w:rPr>
                <w:rFonts w:cs="Arial"/>
                <w:szCs w:val="18"/>
              </w:rPr>
              <w:t>No</w:t>
            </w:r>
          </w:p>
        </w:tc>
      </w:tr>
      <w:tr w:rsidR="00B027E2" w:rsidRPr="002D23A2" w14:paraId="3365180D" w14:textId="77777777" w:rsidTr="0055706E">
        <w:trPr>
          <w:trHeight w:val="358"/>
          <w:jc w:val="center"/>
        </w:trPr>
        <w:tc>
          <w:tcPr>
            <w:tcW w:w="2943" w:type="dxa"/>
            <w:vMerge/>
            <w:shd w:val="clear" w:color="auto" w:fill="D9D9D9" w:themeFill="background1" w:themeFillShade="D9"/>
          </w:tcPr>
          <w:p w14:paraId="74075355" w14:textId="77777777" w:rsidR="00B027E2" w:rsidRPr="002D23A2" w:rsidRDefault="00B027E2" w:rsidP="00723FEA">
            <w:pPr>
              <w:ind w:right="141"/>
              <w:rPr>
                <w:szCs w:val="18"/>
              </w:rPr>
            </w:pPr>
          </w:p>
        </w:tc>
        <w:tc>
          <w:tcPr>
            <w:tcW w:w="7230" w:type="dxa"/>
            <w:gridSpan w:val="9"/>
            <w:tcBorders>
              <w:bottom w:val="nil"/>
            </w:tcBorders>
            <w:shd w:val="clear" w:color="auto" w:fill="D9D9D9" w:themeFill="background1" w:themeFillShade="D9"/>
            <w:vAlign w:val="center"/>
          </w:tcPr>
          <w:p w14:paraId="5814DCBD" w14:textId="77777777" w:rsidR="00B027E2" w:rsidRPr="002D23A2" w:rsidRDefault="00B027E2" w:rsidP="00723FEA">
            <w:pPr>
              <w:spacing w:line="264" w:lineRule="auto"/>
              <w:ind w:left="34"/>
              <w:rPr>
                <w:rFonts w:cs="Arial"/>
                <w:szCs w:val="18"/>
              </w:rPr>
            </w:pPr>
            <w:r w:rsidRPr="002D23A2">
              <w:rPr>
                <w:rFonts w:cs="Arial"/>
              </w:rPr>
              <w:t>If yes, provide details:</w:t>
            </w:r>
          </w:p>
        </w:tc>
      </w:tr>
      <w:tr w:rsidR="00B027E2" w:rsidRPr="002D23A2" w14:paraId="7000D4E2" w14:textId="77777777" w:rsidTr="0055706E">
        <w:trPr>
          <w:trHeight w:val="461"/>
          <w:jc w:val="center"/>
        </w:trPr>
        <w:tc>
          <w:tcPr>
            <w:tcW w:w="2943" w:type="dxa"/>
            <w:vMerge/>
            <w:shd w:val="clear" w:color="auto" w:fill="D9D9D9" w:themeFill="background1" w:themeFillShade="D9"/>
          </w:tcPr>
          <w:p w14:paraId="485878F3" w14:textId="77777777" w:rsidR="00B027E2" w:rsidRPr="002D23A2" w:rsidRDefault="00B027E2" w:rsidP="00723FEA">
            <w:pPr>
              <w:ind w:right="141"/>
              <w:rPr>
                <w:szCs w:val="18"/>
              </w:rPr>
            </w:pPr>
          </w:p>
        </w:tc>
        <w:tc>
          <w:tcPr>
            <w:tcW w:w="7230" w:type="dxa"/>
            <w:gridSpan w:val="9"/>
            <w:tcBorders>
              <w:top w:val="nil"/>
              <w:bottom w:val="single" w:sz="4" w:space="0" w:color="auto"/>
            </w:tcBorders>
            <w:shd w:val="clear" w:color="auto" w:fill="auto"/>
            <w:vAlign w:val="center"/>
          </w:tcPr>
          <w:p w14:paraId="0524CE09" w14:textId="77777777" w:rsidR="00B027E2" w:rsidRPr="002D23A2" w:rsidRDefault="00B027E2" w:rsidP="000A553D">
            <w:pPr>
              <w:spacing w:line="264" w:lineRule="auto"/>
              <w:rPr>
                <w:rFonts w:cs="Arial"/>
                <w:szCs w:val="18"/>
              </w:rPr>
            </w:pPr>
          </w:p>
        </w:tc>
      </w:tr>
      <w:tr w:rsidR="00B027E2" w:rsidRPr="002D23A2" w14:paraId="572EDBB9" w14:textId="77777777" w:rsidTr="0055706E">
        <w:trPr>
          <w:trHeight w:val="285"/>
          <w:jc w:val="center"/>
        </w:trPr>
        <w:tc>
          <w:tcPr>
            <w:tcW w:w="2943" w:type="dxa"/>
            <w:vMerge w:val="restart"/>
            <w:shd w:val="clear" w:color="auto" w:fill="D9D9D9" w:themeFill="background1" w:themeFillShade="D9"/>
          </w:tcPr>
          <w:p w14:paraId="6AF3C2FB" w14:textId="7AFBB1D5" w:rsidR="00B027E2" w:rsidRPr="002D23A2" w:rsidRDefault="00B027E2" w:rsidP="00E41EB5">
            <w:pPr>
              <w:ind w:right="142"/>
              <w:rPr>
                <w:rFonts w:cs="Arial"/>
                <w:szCs w:val="18"/>
              </w:rPr>
            </w:pPr>
            <w:r w:rsidRPr="002D23A2">
              <w:rPr>
                <w:szCs w:val="18"/>
              </w:rPr>
              <w:lastRenderedPageBreak/>
              <w:t xml:space="preserve">Refer to DWER’s </w:t>
            </w:r>
            <w:hyperlink r:id="rId10" w:history="1">
              <w:r w:rsidRPr="002D23A2">
                <w:rPr>
                  <w:i/>
                  <w:color w:val="0000FF"/>
                  <w:szCs w:val="18"/>
                  <w:u w:val="single"/>
                </w:rPr>
                <w:t>Clearing of native vegetation offsets procedure</w:t>
              </w:r>
              <w:r w:rsidRPr="002D23A2">
                <w:rPr>
                  <w:color w:val="0000FF"/>
                  <w:szCs w:val="18"/>
                  <w:u w:val="single"/>
                </w:rPr>
                <w:t xml:space="preserve"> guideline</w:t>
              </w:r>
            </w:hyperlink>
            <w:r w:rsidRPr="002D23A2">
              <w:rPr>
                <w:szCs w:val="18"/>
              </w:rPr>
              <w:t xml:space="preserve"> available on the DWER website, and the E</w:t>
            </w:r>
            <w:r w:rsidR="00E41EB5" w:rsidRPr="002D23A2">
              <w:rPr>
                <w:szCs w:val="18"/>
              </w:rPr>
              <w:t>nvironmental Protection Authority’s (EPA)</w:t>
            </w:r>
            <w:r w:rsidRPr="002D23A2">
              <w:rPr>
                <w:szCs w:val="18"/>
              </w:rPr>
              <w:t xml:space="preserve"> </w:t>
            </w:r>
            <w:hyperlink r:id="rId11" w:history="1">
              <w:r w:rsidRPr="002D23A2">
                <w:rPr>
                  <w:rStyle w:val="Hyperlink"/>
                  <w:i/>
                  <w:szCs w:val="18"/>
                </w:rPr>
                <w:t xml:space="preserve">WA Environmental Offsets </w:t>
              </w:r>
              <w:r w:rsidR="0061732C" w:rsidRPr="002D23A2">
                <w:rPr>
                  <w:rStyle w:val="Hyperlink"/>
                  <w:i/>
                  <w:szCs w:val="18"/>
                </w:rPr>
                <w:t xml:space="preserve">Policy and </w:t>
              </w:r>
              <w:r w:rsidRPr="002D23A2">
                <w:rPr>
                  <w:rStyle w:val="Hyperlink"/>
                  <w:i/>
                  <w:szCs w:val="18"/>
                </w:rPr>
                <w:t>Guidelines</w:t>
              </w:r>
            </w:hyperlink>
            <w:r w:rsidRPr="002D23A2">
              <w:rPr>
                <w:szCs w:val="18"/>
              </w:rPr>
              <w:t xml:space="preserve"> on the EPA website for further information.</w:t>
            </w:r>
          </w:p>
        </w:tc>
        <w:tc>
          <w:tcPr>
            <w:tcW w:w="4952" w:type="dxa"/>
            <w:gridSpan w:val="5"/>
            <w:tcBorders>
              <w:top w:val="single" w:sz="4" w:space="0" w:color="auto"/>
              <w:bottom w:val="nil"/>
              <w:right w:val="nil"/>
            </w:tcBorders>
            <w:shd w:val="clear" w:color="auto" w:fill="D9D9D9" w:themeFill="background1" w:themeFillShade="D9"/>
            <w:vAlign w:val="center"/>
          </w:tcPr>
          <w:p w14:paraId="248C1225" w14:textId="77777777" w:rsidR="00B027E2" w:rsidRPr="002D23A2" w:rsidRDefault="00B027E2" w:rsidP="00827AB4">
            <w:pPr>
              <w:spacing w:line="264" w:lineRule="auto"/>
              <w:ind w:left="34"/>
              <w:rPr>
                <w:rFonts w:cs="Arial"/>
                <w:szCs w:val="18"/>
              </w:rPr>
            </w:pPr>
            <w:r w:rsidRPr="002D23A2">
              <w:rPr>
                <w:rFonts w:cs="Arial"/>
                <w:szCs w:val="18"/>
              </w:rPr>
              <w:t>Do you want to submit a clearing permit offset proposal with your application?</w:t>
            </w:r>
          </w:p>
        </w:tc>
        <w:sdt>
          <w:sdtPr>
            <w:rPr>
              <w:rFonts w:cs="Arial"/>
              <w:sz w:val="24"/>
              <w:szCs w:val="18"/>
            </w:rPr>
            <w:id w:val="-1581826681"/>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2CA0CBC4" w14:textId="77777777" w:rsidR="00B027E2" w:rsidRPr="002D23A2" w:rsidRDefault="00B027E2" w:rsidP="00723FEA">
                <w:pPr>
                  <w:spacing w:line="264" w:lineRule="auto"/>
                  <w:ind w:left="34"/>
                  <w:jc w:val="center"/>
                  <w:rPr>
                    <w:rFonts w:cs="Arial"/>
                    <w:sz w:val="24"/>
                    <w:szCs w:val="18"/>
                  </w:rPr>
                </w:pPr>
                <w:r w:rsidRPr="002D23A2">
                  <w:rPr>
                    <w:rFonts w:ascii="MS Gothic" w:eastAsia="MS Gothic" w:hAnsi="MS Gothic" w:cs="MS Gothic" w:hint="eastAsia"/>
                    <w:sz w:val="24"/>
                    <w:szCs w:val="18"/>
                  </w:rPr>
                  <w:t>☐</w:t>
                </w:r>
              </w:p>
            </w:tc>
          </w:sdtContent>
        </w:sdt>
        <w:tc>
          <w:tcPr>
            <w:tcW w:w="567" w:type="dxa"/>
            <w:tcBorders>
              <w:top w:val="single" w:sz="4" w:space="0" w:color="auto"/>
              <w:left w:val="nil"/>
              <w:bottom w:val="nil"/>
              <w:right w:val="nil"/>
            </w:tcBorders>
            <w:shd w:val="clear" w:color="auto" w:fill="D9D9D9" w:themeFill="background1" w:themeFillShade="D9"/>
            <w:vAlign w:val="center"/>
          </w:tcPr>
          <w:p w14:paraId="2FB5EC21" w14:textId="77777777" w:rsidR="00B027E2" w:rsidRPr="002D23A2" w:rsidRDefault="00B027E2" w:rsidP="00723FEA">
            <w:pPr>
              <w:spacing w:line="264" w:lineRule="auto"/>
              <w:ind w:left="34"/>
              <w:jc w:val="center"/>
              <w:rPr>
                <w:rFonts w:cs="Arial"/>
                <w:szCs w:val="18"/>
              </w:rPr>
            </w:pPr>
            <w:r w:rsidRPr="002D23A2">
              <w:rPr>
                <w:rFonts w:cs="Arial"/>
                <w:szCs w:val="18"/>
              </w:rPr>
              <w:t>Yes</w:t>
            </w:r>
          </w:p>
        </w:tc>
        <w:sdt>
          <w:sdtPr>
            <w:rPr>
              <w:rFonts w:cs="Arial"/>
              <w:sz w:val="24"/>
              <w:szCs w:val="18"/>
            </w:rPr>
            <w:id w:val="-982692224"/>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7130843A" w14:textId="77777777" w:rsidR="00B027E2" w:rsidRPr="002D23A2" w:rsidRDefault="00B027E2" w:rsidP="00723FEA">
                <w:pPr>
                  <w:spacing w:line="264" w:lineRule="auto"/>
                  <w:ind w:left="34"/>
                  <w:jc w:val="center"/>
                  <w:rPr>
                    <w:rFonts w:cs="Arial"/>
                    <w:sz w:val="24"/>
                    <w:szCs w:val="18"/>
                  </w:rPr>
                </w:pPr>
                <w:r w:rsidRPr="002D23A2">
                  <w:rPr>
                    <w:rFonts w:ascii="MS Gothic" w:eastAsia="MS Gothic" w:hAnsi="MS Gothic" w:cs="MS Gothic" w:hint="eastAsia"/>
                    <w:sz w:val="24"/>
                    <w:szCs w:val="18"/>
                  </w:rPr>
                  <w:t>☐</w:t>
                </w:r>
              </w:p>
            </w:tc>
          </w:sdtContent>
        </w:sdt>
        <w:tc>
          <w:tcPr>
            <w:tcW w:w="577" w:type="dxa"/>
            <w:tcBorders>
              <w:top w:val="single" w:sz="4" w:space="0" w:color="auto"/>
              <w:left w:val="nil"/>
              <w:bottom w:val="nil"/>
            </w:tcBorders>
            <w:shd w:val="clear" w:color="auto" w:fill="D9D9D9" w:themeFill="background1" w:themeFillShade="D9"/>
            <w:vAlign w:val="center"/>
          </w:tcPr>
          <w:p w14:paraId="6D4DA7E5" w14:textId="77777777" w:rsidR="00B027E2" w:rsidRPr="002D23A2" w:rsidRDefault="00B027E2" w:rsidP="00723FEA">
            <w:pPr>
              <w:spacing w:line="264" w:lineRule="auto"/>
              <w:ind w:left="34"/>
              <w:jc w:val="center"/>
              <w:rPr>
                <w:rFonts w:cs="Arial"/>
                <w:szCs w:val="18"/>
              </w:rPr>
            </w:pPr>
            <w:r w:rsidRPr="002D23A2">
              <w:rPr>
                <w:rFonts w:cs="Arial"/>
                <w:szCs w:val="18"/>
              </w:rPr>
              <w:t>No</w:t>
            </w:r>
          </w:p>
        </w:tc>
      </w:tr>
      <w:tr w:rsidR="00B027E2" w:rsidRPr="002D23A2" w14:paraId="52D3E30E" w14:textId="77777777" w:rsidTr="00723FEA">
        <w:trPr>
          <w:trHeight w:val="70"/>
          <w:jc w:val="center"/>
        </w:trPr>
        <w:tc>
          <w:tcPr>
            <w:tcW w:w="2943" w:type="dxa"/>
            <w:vMerge/>
            <w:shd w:val="clear" w:color="auto" w:fill="D9D9D9" w:themeFill="background1" w:themeFillShade="D9"/>
          </w:tcPr>
          <w:p w14:paraId="3BB038D3" w14:textId="77777777" w:rsidR="00B027E2" w:rsidRPr="002D23A2" w:rsidRDefault="00B027E2" w:rsidP="00723FEA">
            <w:pPr>
              <w:rPr>
                <w:rFonts w:cs="Arial"/>
                <w:szCs w:val="18"/>
              </w:rPr>
            </w:pPr>
          </w:p>
        </w:tc>
        <w:tc>
          <w:tcPr>
            <w:tcW w:w="7230" w:type="dxa"/>
            <w:gridSpan w:val="9"/>
            <w:tcBorders>
              <w:bottom w:val="nil"/>
            </w:tcBorders>
            <w:shd w:val="clear" w:color="auto" w:fill="D9D9D9" w:themeFill="background1" w:themeFillShade="D9"/>
            <w:vAlign w:val="center"/>
          </w:tcPr>
          <w:p w14:paraId="7280D0B7" w14:textId="77777777" w:rsidR="00B027E2" w:rsidRPr="002D23A2" w:rsidRDefault="00B027E2" w:rsidP="00723FEA">
            <w:pPr>
              <w:ind w:left="34" w:right="176"/>
              <w:rPr>
                <w:rFonts w:cs="Arial"/>
                <w:szCs w:val="18"/>
              </w:rPr>
            </w:pPr>
            <w:r w:rsidRPr="002D23A2">
              <w:rPr>
                <w:rFonts w:cs="Arial"/>
                <w:szCs w:val="18"/>
              </w:rPr>
              <w:t xml:space="preserve">If yes, provide details, and complete and attach Appendix A of the </w:t>
            </w:r>
            <w:r w:rsidRPr="002D23A2">
              <w:rPr>
                <w:rFonts w:cs="Arial"/>
                <w:i/>
                <w:szCs w:val="18"/>
              </w:rPr>
              <w:t>Clearing of native vegetation offsets procedure</w:t>
            </w:r>
            <w:r w:rsidRPr="002D23A2">
              <w:rPr>
                <w:rFonts w:cs="Arial"/>
                <w:szCs w:val="18"/>
              </w:rPr>
              <w:t xml:space="preserve"> guideline.</w:t>
            </w:r>
          </w:p>
        </w:tc>
      </w:tr>
      <w:tr w:rsidR="00B027E2" w:rsidRPr="002D23A2" w14:paraId="07DC9AA7" w14:textId="77777777" w:rsidTr="00723FEA">
        <w:trPr>
          <w:trHeight w:val="475"/>
          <w:jc w:val="center"/>
        </w:trPr>
        <w:tc>
          <w:tcPr>
            <w:tcW w:w="2943" w:type="dxa"/>
            <w:vMerge/>
            <w:shd w:val="clear" w:color="auto" w:fill="D9D9D9" w:themeFill="background1" w:themeFillShade="D9"/>
          </w:tcPr>
          <w:p w14:paraId="25BA838D" w14:textId="77777777" w:rsidR="00B027E2" w:rsidRPr="002D23A2" w:rsidRDefault="00B027E2" w:rsidP="00723FEA">
            <w:pPr>
              <w:jc w:val="both"/>
              <w:rPr>
                <w:rFonts w:cs="Arial"/>
                <w:szCs w:val="18"/>
              </w:rPr>
            </w:pPr>
          </w:p>
        </w:tc>
        <w:tc>
          <w:tcPr>
            <w:tcW w:w="7230" w:type="dxa"/>
            <w:gridSpan w:val="9"/>
            <w:tcBorders>
              <w:top w:val="nil"/>
              <w:bottom w:val="single" w:sz="4" w:space="0" w:color="auto"/>
            </w:tcBorders>
            <w:shd w:val="clear" w:color="auto" w:fill="auto"/>
          </w:tcPr>
          <w:p w14:paraId="7F558E89" w14:textId="77777777" w:rsidR="00B027E2" w:rsidRPr="002D23A2" w:rsidRDefault="00B027E2" w:rsidP="00723FEA">
            <w:pPr>
              <w:ind w:left="34" w:right="-284"/>
              <w:rPr>
                <w:rFonts w:cs="Arial"/>
                <w:szCs w:val="18"/>
              </w:rPr>
            </w:pPr>
          </w:p>
          <w:p w14:paraId="104A2791" w14:textId="77777777" w:rsidR="00B027E2" w:rsidRPr="002D23A2" w:rsidRDefault="00B027E2" w:rsidP="00723FEA">
            <w:pPr>
              <w:ind w:left="34" w:right="-284"/>
              <w:rPr>
                <w:rFonts w:cs="Arial"/>
                <w:szCs w:val="18"/>
              </w:rPr>
            </w:pPr>
          </w:p>
        </w:tc>
      </w:tr>
    </w:tbl>
    <w:p w14:paraId="3525BC41" w14:textId="77777777" w:rsidR="00033E47" w:rsidRDefault="00033E47" w:rsidP="00444381">
      <w:pPr>
        <w:spacing w:before="0" w:after="0"/>
        <w:rPr>
          <w:rFonts w:eastAsiaTheme="minorHAnsi" w:cs="Arial"/>
          <w:iCs/>
          <w:sz w:val="10"/>
          <w:szCs w:val="18"/>
          <w:lang w:eastAsia="en-US"/>
        </w:rPr>
      </w:pPr>
    </w:p>
    <w:p w14:paraId="58E2593F" w14:textId="77777777" w:rsidR="00553628" w:rsidRDefault="00553628" w:rsidP="00444381">
      <w:pPr>
        <w:spacing w:before="0" w:after="0"/>
        <w:rPr>
          <w:rFonts w:eastAsiaTheme="minorHAnsi" w:cs="Arial"/>
          <w:iCs/>
          <w:sz w:val="10"/>
          <w:szCs w:val="18"/>
          <w:lang w:eastAsia="en-US"/>
        </w:rPr>
      </w:pPr>
    </w:p>
    <w:p w14:paraId="7E869921" w14:textId="77777777" w:rsidR="00553628" w:rsidRPr="002D23A2" w:rsidRDefault="00553628" w:rsidP="00444381">
      <w:pPr>
        <w:spacing w:before="0" w:after="0"/>
        <w:rPr>
          <w:rFonts w:eastAsiaTheme="minorHAnsi" w:cs="Arial"/>
          <w:iCs/>
          <w:sz w:val="10"/>
          <w:szCs w:val="18"/>
          <w:lang w:eastAsia="en-US"/>
        </w:rPr>
      </w:pPr>
    </w:p>
    <w:tbl>
      <w:tblPr>
        <w:tblStyle w:val="TableGrid"/>
        <w:tblW w:w="10159" w:type="dxa"/>
        <w:jc w:val="center"/>
        <w:tblLayout w:type="fixed"/>
        <w:tblLook w:val="06A0" w:firstRow="1" w:lastRow="0" w:firstColumn="1" w:lastColumn="0" w:noHBand="1" w:noVBand="1"/>
      </w:tblPr>
      <w:tblGrid>
        <w:gridCol w:w="4766"/>
        <w:gridCol w:w="618"/>
        <w:gridCol w:w="4775"/>
      </w:tblGrid>
      <w:tr w:rsidR="002910FA" w:rsidRPr="002D23A2" w14:paraId="31FCDBEB" w14:textId="77777777" w:rsidTr="004E4FC7">
        <w:trPr>
          <w:cantSplit/>
          <w:trHeight w:val="132"/>
          <w:tblHeader/>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006890"/>
          </w:tcPr>
          <w:p w14:paraId="263DF56B" w14:textId="77777777" w:rsidR="002910FA" w:rsidRPr="002D23A2" w:rsidRDefault="002910FA" w:rsidP="00406F6F">
            <w:pPr>
              <w:pStyle w:val="whitetitle"/>
              <w:keepNext/>
              <w:keepLines/>
              <w:spacing w:before="80" w:after="80"/>
              <w:rPr>
                <w:rFonts w:eastAsia="MS Gothic"/>
                <w:sz w:val="18"/>
                <w:szCs w:val="18"/>
              </w:rPr>
            </w:pPr>
            <w:r w:rsidRPr="002D23A2">
              <w:rPr>
                <w:rFonts w:eastAsia="MS Gothic"/>
                <w:sz w:val="18"/>
                <w:szCs w:val="18"/>
              </w:rPr>
              <w:t>Part 5: Other DWER approvals</w:t>
            </w:r>
          </w:p>
        </w:tc>
      </w:tr>
      <w:tr w:rsidR="002910FA" w:rsidRPr="002D23A2" w14:paraId="0095C569" w14:textId="77777777" w:rsidTr="00382409">
        <w:trPr>
          <w:cantSplit/>
          <w:trHeight w:val="46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8D9C3D" w14:textId="4263F7A4" w:rsidR="002910FA" w:rsidRPr="002D23A2" w:rsidRDefault="00124339" w:rsidP="009E0141">
            <w:pPr>
              <w:rPr>
                <w:rFonts w:eastAsia="MS Gothic" w:cs="Arial"/>
                <w:b/>
                <w:szCs w:val="16"/>
              </w:rPr>
            </w:pPr>
            <w:r w:rsidRPr="002D23A2">
              <w:rPr>
                <w:rFonts w:eastAsia="MS Gothic" w:cs="Arial"/>
                <w:b/>
                <w:szCs w:val="16"/>
              </w:rPr>
              <w:t>INSTRUCTIONS:</w:t>
            </w:r>
          </w:p>
          <w:p w14:paraId="6FAFB024" w14:textId="77777777" w:rsidR="009E0141" w:rsidRPr="002D23A2" w:rsidRDefault="009E0141" w:rsidP="009E0141">
            <w:pPr>
              <w:pStyle w:val="ListParagraph"/>
              <w:widowControl w:val="0"/>
              <w:numPr>
                <w:ilvl w:val="0"/>
                <w:numId w:val="10"/>
              </w:numPr>
              <w:contextualSpacing w:val="0"/>
              <w:rPr>
                <w:b/>
                <w:sz w:val="16"/>
                <w:szCs w:val="18"/>
              </w:rPr>
            </w:pPr>
            <w:r w:rsidRPr="002D23A2">
              <w:rPr>
                <w:rFonts w:eastAsia="MS Gothic" w:cs="Arial"/>
                <w:b/>
                <w:sz w:val="16"/>
                <w:szCs w:val="16"/>
              </w:rPr>
              <w:t>If your application is to be submitted to DMIRS, complete Section A and then skip to Part 6 of this form.</w:t>
            </w:r>
          </w:p>
          <w:p w14:paraId="5BA914F4" w14:textId="583881B7" w:rsidR="00CD49E7" w:rsidRPr="00553628" w:rsidRDefault="009E0141" w:rsidP="00CD49E7">
            <w:pPr>
              <w:pStyle w:val="ListParagraph"/>
              <w:widowControl w:val="0"/>
              <w:numPr>
                <w:ilvl w:val="0"/>
                <w:numId w:val="10"/>
              </w:numPr>
              <w:ind w:left="357" w:hanging="357"/>
              <w:contextualSpacing w:val="0"/>
              <w:rPr>
                <w:rFonts w:eastAsia="MS Gothic" w:cs="Arial"/>
                <w:b/>
                <w:sz w:val="16"/>
                <w:szCs w:val="16"/>
              </w:rPr>
            </w:pPr>
            <w:r w:rsidRPr="002D23A2">
              <w:rPr>
                <w:rFonts w:cs="Arial"/>
                <w:b/>
                <w:sz w:val="16"/>
                <w:szCs w:val="18"/>
              </w:rPr>
              <w:t>If you</w:t>
            </w:r>
            <w:r w:rsidR="004F5842" w:rsidRPr="002D23A2">
              <w:rPr>
                <w:rFonts w:cs="Arial"/>
                <w:b/>
                <w:sz w:val="16"/>
                <w:szCs w:val="18"/>
              </w:rPr>
              <w:t>r application is to be submitted to DWER, complete Section A and B.</w:t>
            </w:r>
          </w:p>
        </w:tc>
      </w:tr>
      <w:tr w:rsidR="009E0141" w:rsidRPr="002D23A2" w14:paraId="1033BBFA" w14:textId="77777777" w:rsidTr="00DD3633">
        <w:trPr>
          <w:cantSplit/>
          <w:trHeight w:val="109"/>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31849B"/>
            <w:vAlign w:val="center"/>
          </w:tcPr>
          <w:p w14:paraId="720DA304" w14:textId="1280E5CB" w:rsidR="009E0141" w:rsidRPr="002D23A2" w:rsidRDefault="009E0141">
            <w:pPr>
              <w:rPr>
                <w:rFonts w:eastAsia="MS Gothic" w:cs="Arial"/>
                <w:b/>
                <w:color w:val="FFFFFF" w:themeColor="background1"/>
                <w:szCs w:val="18"/>
              </w:rPr>
            </w:pPr>
            <w:r w:rsidRPr="002D23A2">
              <w:rPr>
                <w:rFonts w:eastAsia="MS Gothic" w:cs="Arial"/>
                <w:b/>
                <w:color w:val="FFFFFF" w:themeColor="background1"/>
                <w:szCs w:val="18"/>
              </w:rPr>
              <w:t>Section A: Environmental Impact Assessment</w:t>
            </w:r>
          </w:p>
        </w:tc>
      </w:tr>
      <w:tr w:rsidR="009E0141" w:rsidRPr="002D23A2" w14:paraId="61001ED3" w14:textId="77777777" w:rsidTr="00493DAD">
        <w:trPr>
          <w:cantSplit/>
          <w:trHeight w:val="109"/>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BF3279" w14:textId="77777777" w:rsidR="009E0141" w:rsidRPr="002D23A2" w:rsidRDefault="009E0141" w:rsidP="009E0141">
            <w:pPr>
              <w:rPr>
                <w:rFonts w:eastAsia="MS Gothic" w:cs="Arial"/>
                <w:b/>
                <w:sz w:val="16"/>
                <w:szCs w:val="16"/>
              </w:rPr>
            </w:pPr>
            <w:r w:rsidRPr="002D23A2">
              <w:rPr>
                <w:rFonts w:eastAsia="MS Gothic" w:cs="Arial"/>
                <w:b/>
                <w:szCs w:val="18"/>
              </w:rPr>
              <w:t>Environmental Impact Assessment (Part IV of the EP Act)</w:t>
            </w:r>
          </w:p>
        </w:tc>
      </w:tr>
      <w:tr w:rsidR="0008180B" w:rsidRPr="002D23A2" w14:paraId="444D95FA" w14:textId="77777777" w:rsidTr="009269FE">
        <w:trPr>
          <w:cantSplit/>
          <w:trHeight w:val="109"/>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7443338B" w14:textId="2778FB2E" w:rsidR="0008180B" w:rsidRPr="00E64DFD" w:rsidRDefault="0008180B" w:rsidP="00E64DFD">
            <w:pPr>
              <w:rPr>
                <w:rFonts w:eastAsia="MS Gothic" w:cs="Arial"/>
                <w:b/>
                <w:szCs w:val="18"/>
              </w:rPr>
            </w:pPr>
            <w:r w:rsidRPr="00E64DFD">
              <w:rPr>
                <w:rFonts w:eastAsia="MS Gothic" w:cs="Arial"/>
                <w:b/>
                <w:szCs w:val="18"/>
              </w:rPr>
              <w:t xml:space="preserve">Has this clearing application or any related matter been referred to the </w:t>
            </w:r>
            <w:r w:rsidR="000419BB" w:rsidRPr="00E64DFD">
              <w:rPr>
                <w:rFonts w:eastAsia="MS Gothic" w:cs="Arial"/>
                <w:b/>
                <w:szCs w:val="18"/>
              </w:rPr>
              <w:t>EPA</w:t>
            </w:r>
            <w:r w:rsidRPr="00E64DFD">
              <w:rPr>
                <w:rFonts w:eastAsia="MS Gothic" w:cs="Arial"/>
                <w:b/>
                <w:szCs w:val="18"/>
              </w:rPr>
              <w:t>?</w:t>
            </w:r>
          </w:p>
        </w:tc>
        <w:sdt>
          <w:sdtPr>
            <w:rPr>
              <w:rFonts w:cs="Arial"/>
              <w:sz w:val="24"/>
            </w:rPr>
            <w:id w:val="-1548686008"/>
            <w14:checkbox>
              <w14:checked w14:val="0"/>
              <w14:checkedState w14:val="2612" w14:font="MS Gothic"/>
              <w14:uncheckedState w14:val="2610" w14:font="MS Gothic"/>
            </w14:checkbox>
          </w:sdtPr>
          <w:sdtEndPr/>
          <w:sdtContent>
            <w:tc>
              <w:tcPr>
                <w:tcW w:w="613" w:type="dxa"/>
                <w:tcBorders>
                  <w:top w:val="single" w:sz="4" w:space="0" w:color="auto"/>
                  <w:left w:val="single" w:sz="4" w:space="0" w:color="auto"/>
                  <w:bottom w:val="single" w:sz="4" w:space="0" w:color="auto"/>
                  <w:right w:val="nil"/>
                </w:tcBorders>
                <w:shd w:val="clear" w:color="auto" w:fill="auto"/>
              </w:tcPr>
              <w:p w14:paraId="3B86538A" w14:textId="3FC5984B" w:rsidR="0008180B" w:rsidRPr="002D23A2" w:rsidRDefault="0008180B" w:rsidP="009269FE">
                <w:pPr>
                  <w:jc w:val="center"/>
                  <w:rPr>
                    <w:rFonts w:eastAsia="MS Gothic" w:cs="Arial"/>
                    <w:b/>
                    <w:szCs w:val="18"/>
                  </w:rPr>
                </w:pPr>
                <w:r w:rsidRPr="002D23A2">
                  <w:rPr>
                    <w:rFonts w:ascii="MS Gothic" w:eastAsia="MS Gothic" w:hAnsi="MS Gothic" w:cs="Arial" w:hint="eastAsia"/>
                    <w:sz w:val="24"/>
                  </w:rPr>
                  <w:t>☐</w:t>
                </w:r>
              </w:p>
            </w:tc>
          </w:sdtContent>
        </w:sdt>
        <w:tc>
          <w:tcPr>
            <w:tcW w:w="4777" w:type="dxa"/>
            <w:tcBorders>
              <w:top w:val="single" w:sz="4" w:space="0" w:color="auto"/>
              <w:left w:val="nil"/>
              <w:bottom w:val="single" w:sz="4" w:space="0" w:color="auto"/>
              <w:right w:val="single" w:sz="4" w:space="0" w:color="auto"/>
            </w:tcBorders>
            <w:shd w:val="clear" w:color="auto" w:fill="auto"/>
            <w:vAlign w:val="center"/>
          </w:tcPr>
          <w:p w14:paraId="2A70CBF7" w14:textId="7EE62681" w:rsidR="0008180B" w:rsidRPr="002D23A2" w:rsidRDefault="0008180B" w:rsidP="0008180B">
            <w:pPr>
              <w:rPr>
                <w:rFonts w:eastAsia="MS Gothic" w:cs="Arial"/>
                <w:b/>
                <w:szCs w:val="18"/>
              </w:rPr>
            </w:pPr>
            <w:r w:rsidRPr="002D23A2">
              <w:rPr>
                <w:szCs w:val="18"/>
              </w:rPr>
              <w:t>Yes – provide details [</w:t>
            </w:r>
            <w:r w:rsidRPr="002D23A2">
              <w:rPr>
                <w:szCs w:val="18"/>
              </w:rPr>
              <w:fldChar w:fldCharType="begin">
                <w:ffData>
                  <w:name w:val="Text4"/>
                  <w:enabled/>
                  <w:calcOnExit w:val="0"/>
                  <w:textInput/>
                </w:ffData>
              </w:fldChar>
            </w:r>
            <w:r w:rsidRPr="002D23A2">
              <w:rPr>
                <w:szCs w:val="18"/>
              </w:rPr>
              <w:instrText xml:space="preserve"> FORMTEXT </w:instrText>
            </w:r>
            <w:r w:rsidRPr="002D23A2">
              <w:rPr>
                <w:szCs w:val="18"/>
              </w:rPr>
            </w:r>
            <w:r w:rsidRPr="002D23A2">
              <w:rPr>
                <w:szCs w:val="18"/>
              </w:rPr>
              <w:fldChar w:fldCharType="separate"/>
            </w:r>
            <w:r w:rsidR="00E14566">
              <w:rPr>
                <w:noProof/>
                <w:szCs w:val="18"/>
              </w:rPr>
              <w:t> </w:t>
            </w:r>
            <w:r w:rsidR="00E14566">
              <w:rPr>
                <w:noProof/>
                <w:szCs w:val="18"/>
              </w:rPr>
              <w:t> </w:t>
            </w:r>
            <w:r w:rsidR="00E14566">
              <w:rPr>
                <w:noProof/>
                <w:szCs w:val="18"/>
              </w:rPr>
              <w:t> </w:t>
            </w:r>
            <w:r w:rsidR="00E14566">
              <w:rPr>
                <w:noProof/>
                <w:szCs w:val="18"/>
              </w:rPr>
              <w:t> </w:t>
            </w:r>
            <w:r w:rsidR="00E14566">
              <w:rPr>
                <w:noProof/>
                <w:szCs w:val="18"/>
              </w:rPr>
              <w:t> </w:t>
            </w:r>
            <w:r w:rsidRPr="002D23A2">
              <w:rPr>
                <w:szCs w:val="18"/>
              </w:rPr>
              <w:fldChar w:fldCharType="end"/>
            </w:r>
            <w:r w:rsidRPr="002D23A2">
              <w:rPr>
                <w:szCs w:val="18"/>
              </w:rPr>
              <w:t>]</w:t>
            </w:r>
          </w:p>
        </w:tc>
      </w:tr>
      <w:tr w:rsidR="0008180B" w:rsidRPr="002D23A2" w14:paraId="378018A2" w14:textId="77777777" w:rsidTr="009269FE">
        <w:trPr>
          <w:cantSplit/>
          <w:trHeight w:val="109"/>
          <w:jc w:val="center"/>
        </w:trPr>
        <w:tc>
          <w:tcPr>
            <w:tcW w:w="4769" w:type="dxa"/>
            <w:vMerge/>
            <w:tcBorders>
              <w:left w:val="single" w:sz="4" w:space="0" w:color="auto"/>
              <w:bottom w:val="single" w:sz="4" w:space="0" w:color="auto"/>
              <w:right w:val="single" w:sz="4" w:space="0" w:color="auto"/>
            </w:tcBorders>
            <w:shd w:val="clear" w:color="auto" w:fill="D9D9D9" w:themeFill="background1" w:themeFillShade="D9"/>
          </w:tcPr>
          <w:p w14:paraId="48BC44B4" w14:textId="77777777" w:rsidR="0008180B" w:rsidRPr="002D23A2" w:rsidRDefault="0008180B" w:rsidP="00493DAD">
            <w:pPr>
              <w:rPr>
                <w:rFonts w:eastAsia="MS Gothic" w:cs="Arial"/>
                <w:b/>
                <w:szCs w:val="18"/>
              </w:rPr>
            </w:pPr>
          </w:p>
        </w:tc>
        <w:sdt>
          <w:sdtPr>
            <w:rPr>
              <w:rFonts w:cs="Arial"/>
              <w:sz w:val="24"/>
            </w:rPr>
            <w:id w:val="2066452046"/>
            <w14:checkbox>
              <w14:checked w14:val="0"/>
              <w14:checkedState w14:val="2612" w14:font="MS Gothic"/>
              <w14:uncheckedState w14:val="2610" w14:font="MS Gothic"/>
            </w14:checkbox>
          </w:sdtPr>
          <w:sdtEndPr/>
          <w:sdtContent>
            <w:tc>
              <w:tcPr>
                <w:tcW w:w="613" w:type="dxa"/>
                <w:tcBorders>
                  <w:top w:val="single" w:sz="4" w:space="0" w:color="auto"/>
                  <w:left w:val="single" w:sz="4" w:space="0" w:color="auto"/>
                  <w:bottom w:val="single" w:sz="4" w:space="0" w:color="auto"/>
                  <w:right w:val="nil"/>
                </w:tcBorders>
                <w:shd w:val="clear" w:color="auto" w:fill="auto"/>
              </w:tcPr>
              <w:p w14:paraId="2E5C7E87" w14:textId="56FE8791" w:rsidR="0008180B" w:rsidRPr="002D23A2" w:rsidRDefault="0008180B" w:rsidP="009269FE">
                <w:pPr>
                  <w:jc w:val="center"/>
                  <w:rPr>
                    <w:rFonts w:eastAsia="MS Gothic" w:cs="Arial"/>
                    <w:b/>
                    <w:szCs w:val="18"/>
                  </w:rPr>
                </w:pPr>
                <w:r w:rsidRPr="002D23A2">
                  <w:rPr>
                    <w:rFonts w:ascii="MS Gothic" w:eastAsia="MS Gothic" w:hAnsi="MS Gothic" w:cs="Arial" w:hint="eastAsia"/>
                    <w:sz w:val="24"/>
                  </w:rPr>
                  <w:t>☐</w:t>
                </w:r>
              </w:p>
            </w:tc>
          </w:sdtContent>
        </w:sdt>
        <w:tc>
          <w:tcPr>
            <w:tcW w:w="4777" w:type="dxa"/>
            <w:tcBorders>
              <w:top w:val="single" w:sz="4" w:space="0" w:color="auto"/>
              <w:left w:val="nil"/>
              <w:bottom w:val="single" w:sz="4" w:space="0" w:color="auto"/>
              <w:right w:val="single" w:sz="4" w:space="0" w:color="auto"/>
            </w:tcBorders>
            <w:shd w:val="clear" w:color="auto" w:fill="auto"/>
            <w:vAlign w:val="center"/>
          </w:tcPr>
          <w:p w14:paraId="79A4849B" w14:textId="1C2AD682" w:rsidR="0008180B" w:rsidRPr="002D23A2" w:rsidRDefault="0008180B" w:rsidP="009E0141">
            <w:pPr>
              <w:rPr>
                <w:rFonts w:eastAsia="MS Gothic" w:cs="Arial"/>
                <w:szCs w:val="18"/>
              </w:rPr>
            </w:pPr>
            <w:r w:rsidRPr="002D23A2">
              <w:rPr>
                <w:rFonts w:eastAsia="MS Gothic" w:cs="Arial"/>
                <w:szCs w:val="18"/>
              </w:rPr>
              <w:t>No</w:t>
            </w:r>
          </w:p>
        </w:tc>
      </w:tr>
      <w:tr w:rsidR="0008180B" w:rsidRPr="002D23A2" w14:paraId="27EB694B" w14:textId="77777777" w:rsidTr="00DD3633">
        <w:trPr>
          <w:cantSplit/>
          <w:trHeight w:val="441"/>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5CAB80CF" w14:textId="050EE522" w:rsidR="0008180B" w:rsidRPr="002D23A2" w:rsidRDefault="0008180B" w:rsidP="0008180B">
            <w:pPr>
              <w:pStyle w:val="Mainbodytext"/>
              <w:rPr>
                <w:b/>
                <w:sz w:val="18"/>
                <w:szCs w:val="18"/>
              </w:rPr>
            </w:pPr>
            <w:r w:rsidRPr="002D23A2">
              <w:rPr>
                <w:b/>
                <w:sz w:val="18"/>
                <w:szCs w:val="18"/>
              </w:rPr>
              <w:t xml:space="preserve">Do you intend to refer the proposal to the </w:t>
            </w:r>
            <w:r w:rsidR="000419BB" w:rsidRPr="00E64DFD">
              <w:rPr>
                <w:b/>
                <w:sz w:val="18"/>
                <w:szCs w:val="18"/>
              </w:rPr>
              <w:t>EPA</w:t>
            </w:r>
            <w:r w:rsidRPr="002D23A2">
              <w:rPr>
                <w:b/>
                <w:sz w:val="18"/>
                <w:szCs w:val="18"/>
              </w:rPr>
              <w:t>?</w:t>
            </w:r>
          </w:p>
          <w:p w14:paraId="5D2035BA" w14:textId="77777777" w:rsidR="0008180B" w:rsidRPr="002D23A2" w:rsidRDefault="0008180B" w:rsidP="0008180B">
            <w:pPr>
              <w:pStyle w:val="Mainbodytext"/>
              <w:rPr>
                <w:sz w:val="16"/>
                <w:szCs w:val="18"/>
              </w:rPr>
            </w:pPr>
            <w:r w:rsidRPr="002D23A2">
              <w:rPr>
                <w:sz w:val="16"/>
                <w:szCs w:val="18"/>
              </w:rPr>
              <w:t xml:space="preserve">Section 37B(1) of the EP Act defines a ‘significant proposal’ as </w:t>
            </w:r>
            <w:r w:rsidRPr="002D23A2">
              <w:rPr>
                <w:i/>
                <w:sz w:val="16"/>
                <w:szCs w:val="18"/>
              </w:rPr>
              <w:t>“a proposal likely, if implemented, to have a significant effect on the environment”</w:t>
            </w:r>
            <w:r w:rsidRPr="002D23A2">
              <w:rPr>
                <w:sz w:val="16"/>
                <w:szCs w:val="18"/>
              </w:rPr>
              <w:t>.</w:t>
            </w:r>
          </w:p>
          <w:p w14:paraId="557AACB9" w14:textId="77777777" w:rsidR="0008180B" w:rsidRPr="002D23A2" w:rsidRDefault="0008180B" w:rsidP="0008180B">
            <w:pPr>
              <w:pStyle w:val="Mainbodytext"/>
              <w:rPr>
                <w:sz w:val="16"/>
                <w:szCs w:val="18"/>
              </w:rPr>
            </w:pPr>
            <w:r w:rsidRPr="002D23A2">
              <w:rPr>
                <w:sz w:val="16"/>
                <w:szCs w:val="18"/>
              </w:rPr>
              <w:t xml:space="preserve">If </w:t>
            </w:r>
            <w:r w:rsidRPr="002D23A2">
              <w:rPr>
                <w:iCs w:val="0"/>
                <w:sz w:val="16"/>
                <w:szCs w:val="18"/>
              </w:rPr>
              <w:t>a decision-making authority (e.g. DWER or DMIRS)</w:t>
            </w:r>
            <w:r w:rsidRPr="002D23A2">
              <w:rPr>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37BA00EE" w14:textId="532CA3AE" w:rsidR="00512774" w:rsidRPr="002D23A2" w:rsidRDefault="00171B73" w:rsidP="00EC3B5B">
            <w:pPr>
              <w:pStyle w:val="Mainbodytext"/>
              <w:rPr>
                <w:i/>
                <w:sz w:val="18"/>
                <w:szCs w:val="18"/>
              </w:rPr>
            </w:pPr>
            <w:r w:rsidRPr="002D23A2">
              <w:rPr>
                <w:sz w:val="16"/>
                <w:szCs w:val="18"/>
              </w:rPr>
              <w:t>If a relevant Ministerial Statement already exists, please provide the MS number in the space provided.</w:t>
            </w:r>
          </w:p>
        </w:tc>
        <w:sdt>
          <w:sdtPr>
            <w:rPr>
              <w:rFonts w:cs="Arial"/>
              <w:sz w:val="24"/>
            </w:rPr>
            <w:id w:val="1502922746"/>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5C27490" w14:textId="50403818"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FFEAACE" w14:textId="2CE56A1D" w:rsidR="0008180B" w:rsidRPr="002D23A2" w:rsidRDefault="0008180B" w:rsidP="00171B73">
            <w:pPr>
              <w:pStyle w:val="Mainbodytext"/>
              <w:tabs>
                <w:tab w:val="clear" w:pos="450"/>
              </w:tabs>
              <w:spacing w:before="120" w:after="120"/>
              <w:rPr>
                <w:sz w:val="18"/>
                <w:szCs w:val="18"/>
              </w:rPr>
            </w:pPr>
            <w:r w:rsidRPr="002D23A2">
              <w:rPr>
                <w:sz w:val="18"/>
                <w:szCs w:val="18"/>
              </w:rPr>
              <w:t xml:space="preserve">Yes – </w:t>
            </w:r>
            <w:r w:rsidR="00171B73" w:rsidRPr="002D23A2">
              <w:rPr>
                <w:sz w:val="18"/>
                <w:szCs w:val="18"/>
              </w:rPr>
              <w:t>intend to refer (proposal is a ‘significant proposal’)</w:t>
            </w:r>
          </w:p>
        </w:tc>
      </w:tr>
      <w:tr w:rsidR="0008180B" w:rsidRPr="002D23A2" w14:paraId="77D98D6B" w14:textId="77777777" w:rsidTr="009F520C">
        <w:trPr>
          <w:cantSplit/>
          <w:trHeight w:val="639"/>
          <w:jc w:val="center"/>
        </w:trPr>
        <w:tc>
          <w:tcPr>
            <w:tcW w:w="4769" w:type="dxa"/>
            <w:vMerge/>
            <w:tcBorders>
              <w:top w:val="single" w:sz="4" w:space="0" w:color="auto"/>
              <w:left w:val="single" w:sz="4" w:space="0" w:color="auto"/>
              <w:right w:val="single" w:sz="4" w:space="0" w:color="auto"/>
            </w:tcBorders>
            <w:shd w:val="clear" w:color="auto" w:fill="D9D9D9" w:themeFill="background1" w:themeFillShade="D9"/>
          </w:tcPr>
          <w:p w14:paraId="70E375A4" w14:textId="77777777" w:rsidR="0008180B" w:rsidRPr="002D23A2" w:rsidRDefault="0008180B" w:rsidP="0008180B">
            <w:pPr>
              <w:pStyle w:val="Mainbodytext"/>
              <w:rPr>
                <w:b/>
                <w:sz w:val="18"/>
                <w:szCs w:val="18"/>
              </w:rPr>
            </w:pPr>
          </w:p>
        </w:tc>
        <w:sdt>
          <w:sdtPr>
            <w:rPr>
              <w:rFonts w:cs="Arial"/>
              <w:sz w:val="24"/>
            </w:rPr>
            <w:id w:val="495770580"/>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6124FC5A" w14:textId="25A7BD80" w:rsidR="0008180B" w:rsidRPr="002D23A2" w:rsidRDefault="0008180B" w:rsidP="0008180B">
                <w:pPr>
                  <w:jc w:val="center"/>
                  <w:rPr>
                    <w:rFonts w:cs="Arial"/>
                    <w:sz w:val="24"/>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4B2515A9" w14:textId="15EE15AE" w:rsidR="00DC1D1D" w:rsidRPr="002D23A2" w:rsidRDefault="0008180B" w:rsidP="009F520C">
            <w:pPr>
              <w:pStyle w:val="Mainbodytext"/>
              <w:tabs>
                <w:tab w:val="clear" w:pos="450"/>
              </w:tabs>
              <w:spacing w:before="120" w:after="0"/>
              <w:rPr>
                <w:sz w:val="18"/>
                <w:szCs w:val="18"/>
              </w:rPr>
            </w:pPr>
            <w:r w:rsidRPr="002D23A2">
              <w:rPr>
                <w:sz w:val="18"/>
                <w:szCs w:val="18"/>
              </w:rPr>
              <w:t xml:space="preserve">Yes – intend to refer </w:t>
            </w:r>
            <w:r w:rsidR="00171B73" w:rsidRPr="002D23A2">
              <w:rPr>
                <w:sz w:val="18"/>
                <w:szCs w:val="18"/>
              </w:rPr>
              <w:t>(</w:t>
            </w:r>
            <w:r w:rsidRPr="002D23A2">
              <w:rPr>
                <w:sz w:val="18"/>
                <w:szCs w:val="18"/>
              </w:rPr>
              <w:t>proposal will require a section 45C amendment to the current Ministerial Statement</w:t>
            </w:r>
            <w:r w:rsidR="00171B73" w:rsidRPr="002D23A2">
              <w:rPr>
                <w:sz w:val="18"/>
                <w:szCs w:val="18"/>
              </w:rPr>
              <w:t>)</w:t>
            </w:r>
            <w:r w:rsidR="009F520C" w:rsidRPr="002D23A2">
              <w:rPr>
                <w:sz w:val="18"/>
                <w:szCs w:val="18"/>
              </w:rPr>
              <w:t>:</w:t>
            </w:r>
          </w:p>
          <w:p w14:paraId="62F1F890" w14:textId="69C27BFD" w:rsidR="0008180B" w:rsidRPr="002D23A2" w:rsidRDefault="00171B73" w:rsidP="009F520C">
            <w:pPr>
              <w:pStyle w:val="Mainbodytext"/>
              <w:tabs>
                <w:tab w:val="clear" w:pos="450"/>
              </w:tabs>
              <w:spacing w:before="0" w:after="120"/>
              <w:rPr>
                <w:sz w:val="18"/>
                <w:szCs w:val="18"/>
              </w:rPr>
            </w:pPr>
            <w:r w:rsidRPr="002D23A2">
              <w:rPr>
                <w:sz w:val="18"/>
                <w:szCs w:val="18"/>
              </w:rPr>
              <w:t xml:space="preserve">MS </w:t>
            </w:r>
            <w:r w:rsidR="0008180B" w:rsidRPr="002D23A2">
              <w:rPr>
                <w:sz w:val="18"/>
                <w:szCs w:val="18"/>
              </w:rPr>
              <w:t>[</w:t>
            </w:r>
            <w:r w:rsidR="0008180B" w:rsidRPr="002D23A2">
              <w:rPr>
                <w:szCs w:val="18"/>
              </w:rPr>
              <w:fldChar w:fldCharType="begin">
                <w:ffData>
                  <w:name w:val="Text4"/>
                  <w:enabled/>
                  <w:calcOnExit w:val="0"/>
                  <w:textInput/>
                </w:ffData>
              </w:fldChar>
            </w:r>
            <w:r w:rsidR="0008180B" w:rsidRPr="002D23A2">
              <w:rPr>
                <w:sz w:val="18"/>
                <w:szCs w:val="18"/>
              </w:rPr>
              <w:instrText xml:space="preserve"> FORMTEXT </w:instrText>
            </w:r>
            <w:r w:rsidR="0008180B" w:rsidRPr="002D23A2">
              <w:rPr>
                <w:szCs w:val="18"/>
              </w:rPr>
            </w:r>
            <w:r w:rsidR="0008180B" w:rsidRPr="002D23A2">
              <w:rPr>
                <w:szCs w:val="18"/>
              </w:rPr>
              <w:fldChar w:fldCharType="separate"/>
            </w:r>
            <w:r w:rsidR="00E14566">
              <w:rPr>
                <w:noProof/>
                <w:szCs w:val="18"/>
              </w:rPr>
              <w:t> </w:t>
            </w:r>
            <w:r w:rsidR="00E14566">
              <w:rPr>
                <w:noProof/>
                <w:szCs w:val="18"/>
              </w:rPr>
              <w:t> </w:t>
            </w:r>
            <w:r w:rsidR="00E14566">
              <w:rPr>
                <w:noProof/>
                <w:szCs w:val="18"/>
              </w:rPr>
              <w:t> </w:t>
            </w:r>
            <w:r w:rsidR="00E14566">
              <w:rPr>
                <w:noProof/>
                <w:szCs w:val="18"/>
              </w:rPr>
              <w:t> </w:t>
            </w:r>
            <w:r w:rsidR="00E14566">
              <w:rPr>
                <w:noProof/>
                <w:szCs w:val="18"/>
              </w:rPr>
              <w:t> </w:t>
            </w:r>
            <w:r w:rsidR="0008180B" w:rsidRPr="002D23A2">
              <w:rPr>
                <w:szCs w:val="18"/>
              </w:rPr>
              <w:fldChar w:fldCharType="end"/>
            </w:r>
            <w:r w:rsidR="0008180B" w:rsidRPr="002D23A2">
              <w:rPr>
                <w:sz w:val="18"/>
                <w:szCs w:val="18"/>
              </w:rPr>
              <w:t>]</w:t>
            </w:r>
          </w:p>
        </w:tc>
      </w:tr>
      <w:tr w:rsidR="0008180B" w:rsidRPr="002D23A2" w14:paraId="584BE354" w14:textId="77777777" w:rsidTr="009F520C">
        <w:trPr>
          <w:cantSplit/>
          <w:trHeight w:val="510"/>
          <w:jc w:val="center"/>
        </w:trPr>
        <w:tc>
          <w:tcPr>
            <w:tcW w:w="4769" w:type="dxa"/>
            <w:vMerge/>
            <w:tcBorders>
              <w:left w:val="single" w:sz="4" w:space="0" w:color="auto"/>
              <w:right w:val="single" w:sz="4" w:space="0" w:color="auto"/>
            </w:tcBorders>
            <w:shd w:val="clear" w:color="auto" w:fill="D9D9D9" w:themeFill="background1" w:themeFillShade="D9"/>
          </w:tcPr>
          <w:p w14:paraId="0D332E87" w14:textId="77777777" w:rsidR="0008180B" w:rsidRPr="002D23A2" w:rsidRDefault="0008180B" w:rsidP="0008180B">
            <w:pPr>
              <w:pStyle w:val="Mainbodytext"/>
              <w:rPr>
                <w:b/>
                <w:sz w:val="18"/>
                <w:szCs w:val="18"/>
              </w:rPr>
            </w:pPr>
          </w:p>
        </w:tc>
        <w:sdt>
          <w:sdtPr>
            <w:rPr>
              <w:rFonts w:cs="Arial"/>
              <w:sz w:val="24"/>
            </w:rPr>
            <w:id w:val="-25799721"/>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F8CA112" w14:textId="40F9B191"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0B90905" w14:textId="77777777" w:rsidR="00DC1D1D" w:rsidRPr="002D23A2" w:rsidRDefault="0008180B" w:rsidP="009F520C">
            <w:pPr>
              <w:pStyle w:val="Mainbodytext"/>
              <w:tabs>
                <w:tab w:val="clear" w:pos="450"/>
              </w:tabs>
              <w:spacing w:before="120" w:after="0"/>
              <w:rPr>
                <w:sz w:val="18"/>
                <w:szCs w:val="18"/>
              </w:rPr>
            </w:pPr>
            <w:r w:rsidRPr="002D23A2">
              <w:rPr>
                <w:sz w:val="18"/>
                <w:szCs w:val="18"/>
              </w:rPr>
              <w:t>No – a current valid Ministerial Statement applies:</w:t>
            </w:r>
          </w:p>
          <w:p w14:paraId="510C19F0" w14:textId="6EEDD642" w:rsidR="0008180B" w:rsidRPr="002D23A2" w:rsidRDefault="00171B73" w:rsidP="009F520C">
            <w:pPr>
              <w:pStyle w:val="Mainbodytext"/>
              <w:tabs>
                <w:tab w:val="clear" w:pos="450"/>
              </w:tabs>
              <w:spacing w:before="0" w:after="120"/>
              <w:rPr>
                <w:sz w:val="18"/>
                <w:szCs w:val="18"/>
              </w:rPr>
            </w:pPr>
            <w:r w:rsidRPr="002D23A2">
              <w:rPr>
                <w:sz w:val="18"/>
                <w:szCs w:val="18"/>
              </w:rPr>
              <w:t xml:space="preserve">MS </w:t>
            </w:r>
            <w:r w:rsidR="0008180B" w:rsidRPr="002D23A2">
              <w:rPr>
                <w:sz w:val="18"/>
                <w:szCs w:val="18"/>
              </w:rPr>
              <w:t>[</w:t>
            </w:r>
            <w:r w:rsidR="0008180B" w:rsidRPr="002D23A2">
              <w:rPr>
                <w:sz w:val="18"/>
                <w:szCs w:val="18"/>
              </w:rPr>
              <w:fldChar w:fldCharType="begin">
                <w:ffData>
                  <w:name w:val="Text4"/>
                  <w:enabled/>
                  <w:calcOnExit w:val="0"/>
                  <w:textInput/>
                </w:ffData>
              </w:fldChar>
            </w:r>
            <w:r w:rsidR="0008180B" w:rsidRPr="002D23A2">
              <w:rPr>
                <w:sz w:val="18"/>
                <w:szCs w:val="18"/>
              </w:rPr>
              <w:instrText xml:space="preserve"> FORMTEXT </w:instrText>
            </w:r>
            <w:r w:rsidR="0008180B" w:rsidRPr="002D23A2">
              <w:rPr>
                <w:sz w:val="18"/>
                <w:szCs w:val="18"/>
              </w:rPr>
            </w:r>
            <w:r w:rsidR="0008180B"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08180B" w:rsidRPr="002D23A2">
              <w:rPr>
                <w:sz w:val="18"/>
                <w:szCs w:val="18"/>
              </w:rPr>
              <w:fldChar w:fldCharType="end"/>
            </w:r>
            <w:r w:rsidR="0008180B" w:rsidRPr="002D23A2">
              <w:rPr>
                <w:sz w:val="18"/>
                <w:szCs w:val="18"/>
              </w:rPr>
              <w:t>]</w:t>
            </w:r>
          </w:p>
        </w:tc>
      </w:tr>
      <w:tr w:rsidR="0008180B" w:rsidRPr="002D23A2" w14:paraId="3D9C8213" w14:textId="77777777" w:rsidTr="00DD3633">
        <w:trPr>
          <w:cantSplit/>
          <w:trHeight w:val="443"/>
          <w:jc w:val="center"/>
        </w:trPr>
        <w:tc>
          <w:tcPr>
            <w:tcW w:w="4769" w:type="dxa"/>
            <w:vMerge/>
            <w:tcBorders>
              <w:left w:val="single" w:sz="4" w:space="0" w:color="auto"/>
              <w:right w:val="single" w:sz="4" w:space="0" w:color="auto"/>
            </w:tcBorders>
            <w:shd w:val="clear" w:color="auto" w:fill="D9D9D9" w:themeFill="background1" w:themeFillShade="D9"/>
          </w:tcPr>
          <w:p w14:paraId="725CF0DE" w14:textId="77777777" w:rsidR="0008180B" w:rsidRPr="002D23A2" w:rsidRDefault="0008180B" w:rsidP="0008180B">
            <w:pPr>
              <w:pStyle w:val="Mainbodytext"/>
              <w:rPr>
                <w:b/>
                <w:sz w:val="18"/>
                <w:szCs w:val="18"/>
              </w:rPr>
            </w:pPr>
          </w:p>
        </w:tc>
        <w:sdt>
          <w:sdtPr>
            <w:rPr>
              <w:rFonts w:cs="Arial"/>
              <w:sz w:val="24"/>
            </w:rPr>
            <w:id w:val="-1545125638"/>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2916F4E" w14:textId="0E5353DD"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5067EA83" w14:textId="5C6378C6" w:rsidR="0008180B" w:rsidRPr="002D23A2" w:rsidRDefault="0008180B" w:rsidP="0008180B">
            <w:pPr>
              <w:pStyle w:val="Mainbodytext"/>
              <w:tabs>
                <w:tab w:val="clear" w:pos="450"/>
              </w:tabs>
              <w:spacing w:before="120" w:after="120"/>
              <w:rPr>
                <w:sz w:val="18"/>
                <w:szCs w:val="18"/>
              </w:rPr>
            </w:pPr>
            <w:r w:rsidRPr="002D23A2">
              <w:rPr>
                <w:sz w:val="18"/>
                <w:szCs w:val="18"/>
              </w:rPr>
              <w:t>No – not a ‘significant proposal’</w:t>
            </w:r>
          </w:p>
        </w:tc>
      </w:tr>
      <w:tr w:rsidR="0008180B" w:rsidRPr="002D23A2" w14:paraId="232E891E" w14:textId="77777777" w:rsidTr="00DD3633">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31849B"/>
          </w:tcPr>
          <w:p w14:paraId="517C289A" w14:textId="77777777" w:rsidR="0008180B" w:rsidRPr="002D23A2" w:rsidRDefault="0008180B" w:rsidP="0008180B">
            <w:pPr>
              <w:pStyle w:val="Mainbodytext"/>
              <w:tabs>
                <w:tab w:val="clear" w:pos="450"/>
              </w:tabs>
              <w:rPr>
                <w:b/>
                <w:sz w:val="18"/>
                <w:szCs w:val="18"/>
              </w:rPr>
            </w:pPr>
            <w:r w:rsidRPr="002D23A2">
              <w:rPr>
                <w:b/>
                <w:iCs w:val="0"/>
                <w:color w:val="FFFFFF" w:themeColor="background1"/>
                <w:sz w:val="18"/>
                <w:szCs w:val="18"/>
              </w:rPr>
              <w:t>Section B: Other approvals</w:t>
            </w:r>
          </w:p>
        </w:tc>
      </w:tr>
      <w:tr w:rsidR="0008180B" w:rsidRPr="002D23A2" w14:paraId="3332247C" w14:textId="77777777" w:rsidTr="009E0141">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4F1053" w14:textId="77777777" w:rsidR="0008180B" w:rsidRPr="002D23A2" w:rsidRDefault="0008180B" w:rsidP="0008180B">
            <w:pPr>
              <w:rPr>
                <w:rFonts w:eastAsia="MS Gothic"/>
                <w:b/>
                <w:szCs w:val="18"/>
              </w:rPr>
            </w:pPr>
            <w:r w:rsidRPr="002D23A2">
              <w:rPr>
                <w:rFonts w:eastAsia="MS Gothic"/>
                <w:b/>
                <w:szCs w:val="18"/>
              </w:rPr>
              <w:t>Pre-application scoping</w:t>
            </w:r>
          </w:p>
        </w:tc>
      </w:tr>
      <w:tr w:rsidR="0008180B" w:rsidRPr="002D23A2" w14:paraId="436680B9" w14:textId="77777777" w:rsidTr="00D02008">
        <w:trPr>
          <w:cantSplit/>
          <w:trHeight w:val="95"/>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25AE64D7" w14:textId="77777777" w:rsidR="0008180B" w:rsidRPr="002D23A2" w:rsidRDefault="0008180B" w:rsidP="0008180B">
            <w:pPr>
              <w:rPr>
                <w:rFonts w:eastAsia="MS Gothic"/>
                <w:b/>
                <w:szCs w:val="18"/>
              </w:rPr>
            </w:pPr>
            <w:r w:rsidRPr="002D23A2">
              <w:rPr>
                <w:rFonts w:eastAsia="MS Gothic"/>
                <w:b/>
                <w:szCs w:val="18"/>
              </w:rPr>
              <w:t>Have you had any pre-application / pre-referral / scoping meetings with DWER regarding any planned applications?</w:t>
            </w:r>
          </w:p>
        </w:tc>
        <w:sdt>
          <w:sdtPr>
            <w:rPr>
              <w:rFonts w:cs="Arial"/>
              <w:sz w:val="24"/>
            </w:rPr>
            <w:id w:val="164299956"/>
            <w14:checkbox>
              <w14:checked w14:val="0"/>
              <w14:checkedState w14:val="2612" w14:font="MS Gothic"/>
              <w14:uncheckedState w14:val="2610" w14:font="MS Gothic"/>
            </w14:checkbox>
          </w:sdtPr>
          <w:sdtEndPr/>
          <w:sdtContent>
            <w:tc>
              <w:tcPr>
                <w:tcW w:w="618" w:type="dxa"/>
                <w:tcBorders>
                  <w:top w:val="nil"/>
                  <w:left w:val="single" w:sz="4" w:space="0" w:color="auto"/>
                  <w:bottom w:val="single" w:sz="4" w:space="0" w:color="auto"/>
                  <w:right w:val="nil"/>
                </w:tcBorders>
                <w:shd w:val="clear" w:color="auto" w:fill="auto"/>
                <w:vAlign w:val="center"/>
              </w:tcPr>
              <w:p w14:paraId="2E5F63FF" w14:textId="77777777" w:rsidR="0008180B" w:rsidRPr="002D23A2" w:rsidRDefault="0008180B" w:rsidP="00D02008">
                <w:pPr>
                  <w:spacing w:before="40" w:after="40"/>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1C8C09F3" w14:textId="77777777" w:rsidR="0008180B" w:rsidRPr="002D23A2" w:rsidRDefault="0008180B" w:rsidP="00D02008">
            <w:pPr>
              <w:rPr>
                <w:rFonts w:eastAsia="MS Gothic" w:cs="Arial"/>
                <w:b/>
                <w:szCs w:val="18"/>
              </w:rPr>
            </w:pPr>
            <w:r w:rsidRPr="002D23A2">
              <w:rPr>
                <w:rFonts w:cs="Arial"/>
                <w:szCs w:val="18"/>
              </w:rPr>
              <w:t>No</w:t>
            </w:r>
          </w:p>
        </w:tc>
      </w:tr>
      <w:tr w:rsidR="0008180B" w:rsidRPr="002D23A2" w14:paraId="049718DE" w14:textId="77777777" w:rsidTr="00D02008">
        <w:trPr>
          <w:cantSplit/>
          <w:trHeight w:val="73"/>
          <w:jc w:val="center"/>
        </w:trPr>
        <w:tc>
          <w:tcPr>
            <w:tcW w:w="4769" w:type="dxa"/>
            <w:vMerge/>
            <w:tcBorders>
              <w:left w:val="single" w:sz="4" w:space="0" w:color="auto"/>
              <w:right w:val="single" w:sz="4" w:space="0" w:color="auto"/>
            </w:tcBorders>
            <w:shd w:val="clear" w:color="auto" w:fill="D9D9D9" w:themeFill="background1" w:themeFillShade="D9"/>
          </w:tcPr>
          <w:p w14:paraId="4E65240E" w14:textId="77777777" w:rsidR="0008180B" w:rsidRPr="002D23A2" w:rsidRDefault="0008180B" w:rsidP="0008180B">
            <w:pPr>
              <w:rPr>
                <w:rFonts w:eastAsia="MS Gothic"/>
                <w:b/>
                <w:szCs w:val="18"/>
              </w:rPr>
            </w:pPr>
          </w:p>
        </w:tc>
        <w:sdt>
          <w:sdtPr>
            <w:rPr>
              <w:rFonts w:cs="Arial"/>
              <w:sz w:val="24"/>
            </w:rPr>
            <w:id w:val="-1381624512"/>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right w:val="nil"/>
                </w:tcBorders>
                <w:shd w:val="clear" w:color="auto" w:fill="auto"/>
              </w:tcPr>
              <w:p w14:paraId="192507AD" w14:textId="77777777" w:rsidR="0008180B" w:rsidRPr="002D23A2" w:rsidRDefault="0008180B" w:rsidP="00D02008">
                <w:pPr>
                  <w:spacing w:before="40" w:after="40"/>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right w:val="single" w:sz="4" w:space="0" w:color="auto"/>
            </w:tcBorders>
            <w:shd w:val="clear" w:color="auto" w:fill="auto"/>
          </w:tcPr>
          <w:p w14:paraId="3CA4427A" w14:textId="77777777" w:rsidR="0008180B" w:rsidRPr="002D23A2" w:rsidRDefault="0008180B" w:rsidP="00D02008">
            <w:pPr>
              <w:rPr>
                <w:rFonts w:eastAsia="MS Gothic" w:cs="Arial"/>
                <w:szCs w:val="16"/>
              </w:rPr>
            </w:pPr>
            <w:r w:rsidRPr="002D23A2">
              <w:rPr>
                <w:rFonts w:eastAsia="MS Gothic" w:cs="Arial"/>
                <w:szCs w:val="16"/>
              </w:rPr>
              <w:t xml:space="preserve">Yes – provide details: </w:t>
            </w:r>
            <w:r w:rsidRPr="002D23A2">
              <w:rPr>
                <w:szCs w:val="18"/>
              </w:rPr>
              <w:t>[</w:t>
            </w:r>
            <w:r w:rsidRPr="002D23A2">
              <w:rPr>
                <w:szCs w:val="18"/>
              </w:rPr>
              <w:fldChar w:fldCharType="begin">
                <w:ffData>
                  <w:name w:val="Text4"/>
                  <w:enabled/>
                  <w:calcOnExit w:val="0"/>
                  <w:textInput/>
                </w:ffData>
              </w:fldChar>
            </w:r>
            <w:r w:rsidRPr="002D23A2">
              <w:rPr>
                <w:szCs w:val="18"/>
              </w:rPr>
              <w:instrText xml:space="preserve"> FORMTEXT </w:instrText>
            </w:r>
            <w:r w:rsidRPr="002D23A2">
              <w:rPr>
                <w:szCs w:val="18"/>
              </w:rPr>
            </w:r>
            <w:r w:rsidRPr="002D23A2">
              <w:rPr>
                <w:szCs w:val="18"/>
              </w:rPr>
              <w:fldChar w:fldCharType="separate"/>
            </w:r>
            <w:r w:rsidR="00E14566">
              <w:rPr>
                <w:noProof/>
                <w:szCs w:val="18"/>
              </w:rPr>
              <w:t> </w:t>
            </w:r>
            <w:r w:rsidR="00E14566">
              <w:rPr>
                <w:noProof/>
                <w:szCs w:val="18"/>
              </w:rPr>
              <w:t> </w:t>
            </w:r>
            <w:r w:rsidR="00E14566">
              <w:rPr>
                <w:noProof/>
                <w:szCs w:val="18"/>
              </w:rPr>
              <w:t> </w:t>
            </w:r>
            <w:r w:rsidR="00E14566">
              <w:rPr>
                <w:noProof/>
                <w:szCs w:val="18"/>
              </w:rPr>
              <w:t> </w:t>
            </w:r>
            <w:r w:rsidR="00E14566">
              <w:rPr>
                <w:noProof/>
                <w:szCs w:val="18"/>
              </w:rPr>
              <w:t> </w:t>
            </w:r>
            <w:r w:rsidRPr="002D23A2">
              <w:rPr>
                <w:szCs w:val="18"/>
              </w:rPr>
              <w:fldChar w:fldCharType="end"/>
            </w:r>
            <w:r w:rsidRPr="002D23A2">
              <w:rPr>
                <w:szCs w:val="18"/>
              </w:rPr>
              <w:t>]</w:t>
            </w:r>
          </w:p>
        </w:tc>
      </w:tr>
      <w:tr w:rsidR="0008180B" w:rsidRPr="002D23A2" w14:paraId="5BC0BAE0" w14:textId="77777777" w:rsidTr="00382409">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A1A842" w14:textId="50AD2785" w:rsidR="0008180B" w:rsidRPr="002D23A2" w:rsidRDefault="0008180B" w:rsidP="000419BB">
            <w:pPr>
              <w:pStyle w:val="Mainbodytext"/>
              <w:tabs>
                <w:tab w:val="clear" w:pos="450"/>
              </w:tabs>
              <w:rPr>
                <w:rFonts w:eastAsia="MS Gothic"/>
                <w:b/>
                <w:sz w:val="18"/>
                <w:szCs w:val="18"/>
              </w:rPr>
            </w:pPr>
            <w:r w:rsidRPr="002D23A2">
              <w:rPr>
                <w:b/>
                <w:sz w:val="18"/>
                <w:szCs w:val="18"/>
              </w:rPr>
              <w:t xml:space="preserve">Works </w:t>
            </w:r>
            <w:r w:rsidR="000419BB">
              <w:rPr>
                <w:b/>
                <w:sz w:val="18"/>
                <w:szCs w:val="18"/>
              </w:rPr>
              <w:t>a</w:t>
            </w:r>
            <w:r w:rsidRPr="002D23A2">
              <w:rPr>
                <w:b/>
                <w:sz w:val="18"/>
                <w:szCs w:val="18"/>
              </w:rPr>
              <w:t xml:space="preserve">pproval / </w:t>
            </w:r>
            <w:r w:rsidR="000419BB">
              <w:rPr>
                <w:b/>
                <w:sz w:val="18"/>
                <w:szCs w:val="18"/>
              </w:rPr>
              <w:t>l</w:t>
            </w:r>
            <w:r w:rsidRPr="002D23A2">
              <w:rPr>
                <w:b/>
                <w:sz w:val="18"/>
                <w:szCs w:val="18"/>
              </w:rPr>
              <w:t xml:space="preserve">icence / </w:t>
            </w:r>
            <w:r w:rsidR="000419BB">
              <w:rPr>
                <w:b/>
                <w:sz w:val="18"/>
                <w:szCs w:val="18"/>
              </w:rPr>
              <w:t>r</w:t>
            </w:r>
            <w:r w:rsidRPr="002D23A2">
              <w:rPr>
                <w:b/>
                <w:sz w:val="18"/>
                <w:szCs w:val="18"/>
              </w:rPr>
              <w:t>egistration (Part V Division 3 of the EP Act)</w:t>
            </w:r>
          </w:p>
        </w:tc>
      </w:tr>
      <w:tr w:rsidR="0008180B" w:rsidRPr="002D23A2" w14:paraId="3EAC66E3" w14:textId="77777777" w:rsidTr="00DD3633">
        <w:trPr>
          <w:cantSplit/>
          <w:trHeight w:val="393"/>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0BCE077C" w14:textId="77777777" w:rsidR="0008180B" w:rsidRPr="002D23A2" w:rsidRDefault="0008180B" w:rsidP="0008180B">
            <w:pPr>
              <w:rPr>
                <w:rFonts w:cs="Arial"/>
                <w:b/>
                <w:szCs w:val="18"/>
              </w:rPr>
            </w:pPr>
            <w:r w:rsidRPr="002D23A2">
              <w:rPr>
                <w:rFonts w:cs="Arial"/>
                <w:b/>
                <w:szCs w:val="18"/>
              </w:rPr>
              <w:t xml:space="preserve">Have you applied or do you intend to apply for a works approval, licence, registration, or an amendment to any of the above, under Part V Division 3 of the EP Act? </w:t>
            </w:r>
          </w:p>
          <w:p w14:paraId="7A01C6EE" w14:textId="77777777" w:rsidR="0008180B" w:rsidRPr="002D23A2" w:rsidRDefault="0008180B" w:rsidP="0008180B">
            <w:pPr>
              <w:spacing w:after="80"/>
              <w:rPr>
                <w:rFonts w:cs="Arial"/>
                <w:snapToGrid w:val="0"/>
                <w:sz w:val="16"/>
                <w:szCs w:val="16"/>
              </w:rPr>
            </w:pPr>
            <w:r w:rsidRPr="002D23A2">
              <w:rPr>
                <w:rFonts w:cs="Arial"/>
                <w:snapToGrid w:val="0"/>
                <w:sz w:val="16"/>
                <w:szCs w:val="16"/>
              </w:rPr>
              <w:t xml:space="preserve">It is an offence to perform any action that would cause a premises to become a prescribed premises of a type listed in Schedule 1 of the </w:t>
            </w:r>
            <w:r w:rsidRPr="002D23A2">
              <w:rPr>
                <w:rFonts w:cs="Arial"/>
                <w:i/>
                <w:snapToGrid w:val="0"/>
                <w:sz w:val="16"/>
                <w:szCs w:val="16"/>
              </w:rPr>
              <w:t>Environmental Protection Regulations 1987</w:t>
            </w:r>
            <w:r w:rsidRPr="002D23A2">
              <w:rPr>
                <w:rFonts w:cs="Arial"/>
                <w:snapToGrid w:val="0"/>
                <w:sz w:val="16"/>
                <w:szCs w:val="16"/>
              </w:rPr>
              <w:t>, unless that action is done in accordance with a works approval, licence, or registration.</w:t>
            </w:r>
          </w:p>
          <w:p w14:paraId="60813AD3" w14:textId="2F1E78C6" w:rsidR="0008180B" w:rsidRDefault="0008180B" w:rsidP="00E64DFD">
            <w:pPr>
              <w:rPr>
                <w:rFonts w:cs="Arial"/>
                <w:snapToGrid w:val="0"/>
                <w:sz w:val="16"/>
                <w:szCs w:val="16"/>
              </w:rPr>
            </w:pPr>
            <w:r w:rsidRPr="002D23A2">
              <w:rPr>
                <w:rFonts w:cs="Arial"/>
                <w:snapToGrid w:val="0"/>
                <w:sz w:val="16"/>
                <w:szCs w:val="16"/>
              </w:rPr>
              <w:t>For further guidance</w:t>
            </w:r>
            <w:r w:rsidRPr="005B17A4">
              <w:rPr>
                <w:rFonts w:cs="Arial"/>
                <w:snapToGrid w:val="0"/>
                <w:sz w:val="16"/>
                <w:szCs w:val="16"/>
              </w:rPr>
              <w:t xml:space="preserve">, refer to </w:t>
            </w:r>
            <w:hyperlink r:id="rId12" w:history="1">
              <w:r w:rsidRPr="005B17A4">
                <w:rPr>
                  <w:rStyle w:val="Hyperlink"/>
                  <w:rFonts w:cs="Arial"/>
                  <w:i/>
                  <w:snapToGrid w:val="0"/>
                  <w:sz w:val="16"/>
                  <w:szCs w:val="16"/>
                </w:rPr>
                <w:t>Guidance Statement: Decision Making</w:t>
              </w:r>
            </w:hyperlink>
            <w:r w:rsidRPr="005B17A4">
              <w:rPr>
                <w:rFonts w:cs="Arial"/>
                <w:snapToGrid w:val="0"/>
                <w:sz w:val="16"/>
                <w:szCs w:val="16"/>
              </w:rPr>
              <w:t>.</w:t>
            </w:r>
          </w:p>
          <w:p w14:paraId="3139A314" w14:textId="198A0F7F" w:rsidR="00E64DFD" w:rsidRPr="002D23A2" w:rsidRDefault="00E64DFD" w:rsidP="00E64DFD">
            <w:pPr>
              <w:rPr>
                <w:rFonts w:cs="Arial"/>
                <w:snapToGrid w:val="0"/>
                <w:sz w:val="16"/>
                <w:szCs w:val="16"/>
              </w:rPr>
            </w:pPr>
          </w:p>
        </w:tc>
        <w:sdt>
          <w:sdtPr>
            <w:rPr>
              <w:rFonts w:cs="Arial"/>
              <w:sz w:val="24"/>
            </w:rPr>
            <w:id w:val="-1061404177"/>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0B32119B"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1ADA2AE6" w14:textId="77777777" w:rsidR="0008180B" w:rsidRPr="002D23A2" w:rsidRDefault="0008180B" w:rsidP="0008180B">
            <w:pPr>
              <w:pStyle w:val="Mainbodytext"/>
              <w:tabs>
                <w:tab w:val="clear" w:pos="450"/>
              </w:tabs>
              <w:rPr>
                <w:sz w:val="18"/>
                <w:szCs w:val="18"/>
              </w:rPr>
            </w:pPr>
            <w:r w:rsidRPr="002D23A2">
              <w:rPr>
                <w:sz w:val="18"/>
                <w:szCs w:val="18"/>
              </w:rPr>
              <w:t>Yes – application reference (if known):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70756DD7" w14:textId="77777777" w:rsidTr="00DD3633">
        <w:trPr>
          <w:cantSplit/>
          <w:trHeight w:val="373"/>
          <w:jc w:val="center"/>
        </w:trPr>
        <w:tc>
          <w:tcPr>
            <w:tcW w:w="4769" w:type="dxa"/>
            <w:vMerge/>
            <w:tcBorders>
              <w:left w:val="single" w:sz="4" w:space="0" w:color="auto"/>
              <w:right w:val="single" w:sz="4" w:space="0" w:color="auto"/>
            </w:tcBorders>
            <w:shd w:val="clear" w:color="auto" w:fill="D9D9D9" w:themeFill="background1" w:themeFillShade="D9"/>
          </w:tcPr>
          <w:p w14:paraId="76F3E82E" w14:textId="77777777" w:rsidR="0008180B" w:rsidRPr="002D23A2" w:rsidRDefault="0008180B" w:rsidP="0008180B">
            <w:pPr>
              <w:rPr>
                <w:rFonts w:cs="Arial"/>
                <w:b/>
                <w:szCs w:val="18"/>
              </w:rPr>
            </w:pPr>
          </w:p>
        </w:tc>
        <w:sdt>
          <w:sdtPr>
            <w:rPr>
              <w:rFonts w:cs="Arial"/>
              <w:sz w:val="24"/>
            </w:rPr>
            <w:id w:val="-1361514021"/>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061F2520"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73DFEC34" w14:textId="77777777" w:rsidR="0008180B" w:rsidRPr="002D23A2" w:rsidRDefault="0008180B" w:rsidP="0008180B">
            <w:pPr>
              <w:pStyle w:val="Mainbodytext"/>
              <w:tabs>
                <w:tab w:val="clear" w:pos="450"/>
              </w:tabs>
              <w:rPr>
                <w:rFonts w:eastAsia="MS Gothic"/>
                <w:sz w:val="18"/>
                <w:szCs w:val="18"/>
              </w:rPr>
            </w:pPr>
            <w:r w:rsidRPr="002D23A2">
              <w:rPr>
                <w:sz w:val="18"/>
                <w:szCs w:val="18"/>
              </w:rPr>
              <w:t>No – a valid works approval applies: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23C5C863" w14:textId="77777777" w:rsidTr="00DD3633">
        <w:trPr>
          <w:cantSplit/>
          <w:trHeight w:val="351"/>
          <w:jc w:val="center"/>
        </w:trPr>
        <w:tc>
          <w:tcPr>
            <w:tcW w:w="4769" w:type="dxa"/>
            <w:vMerge/>
            <w:tcBorders>
              <w:left w:val="single" w:sz="4" w:space="0" w:color="auto"/>
              <w:right w:val="single" w:sz="4" w:space="0" w:color="auto"/>
            </w:tcBorders>
            <w:shd w:val="clear" w:color="auto" w:fill="D9D9D9" w:themeFill="background1" w:themeFillShade="D9"/>
          </w:tcPr>
          <w:p w14:paraId="6403C11F" w14:textId="77777777" w:rsidR="0008180B" w:rsidRPr="002D23A2" w:rsidRDefault="0008180B" w:rsidP="0008180B">
            <w:pPr>
              <w:rPr>
                <w:rFonts w:cs="Arial"/>
                <w:b/>
                <w:szCs w:val="18"/>
              </w:rPr>
            </w:pPr>
          </w:p>
        </w:tc>
        <w:sdt>
          <w:sdtPr>
            <w:rPr>
              <w:rFonts w:cs="Arial"/>
              <w:sz w:val="24"/>
            </w:rPr>
            <w:id w:val="-965195833"/>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7F14B160"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57E5BE63" w14:textId="77777777" w:rsidR="0008180B" w:rsidRPr="002D23A2" w:rsidRDefault="0008180B" w:rsidP="0008180B">
            <w:pPr>
              <w:pStyle w:val="Mainbodytext"/>
              <w:tabs>
                <w:tab w:val="clear" w:pos="450"/>
              </w:tabs>
              <w:rPr>
                <w:rFonts w:eastAsia="MS Gothic"/>
                <w:sz w:val="18"/>
                <w:szCs w:val="18"/>
              </w:rPr>
            </w:pPr>
            <w:r w:rsidRPr="002D23A2">
              <w:rPr>
                <w:sz w:val="18"/>
                <w:szCs w:val="18"/>
              </w:rPr>
              <w:t>No – a valid licence applies: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3D772142" w14:textId="77777777" w:rsidTr="00DD3633">
        <w:trPr>
          <w:cantSplit/>
          <w:trHeight w:val="516"/>
          <w:jc w:val="center"/>
        </w:trPr>
        <w:tc>
          <w:tcPr>
            <w:tcW w:w="4769" w:type="dxa"/>
            <w:vMerge/>
            <w:tcBorders>
              <w:left w:val="single" w:sz="4" w:space="0" w:color="auto"/>
              <w:right w:val="single" w:sz="4" w:space="0" w:color="auto"/>
            </w:tcBorders>
            <w:shd w:val="clear" w:color="auto" w:fill="D9D9D9" w:themeFill="background1" w:themeFillShade="D9"/>
          </w:tcPr>
          <w:p w14:paraId="75A5516F" w14:textId="77777777" w:rsidR="0008180B" w:rsidRPr="002D23A2" w:rsidRDefault="0008180B" w:rsidP="0008180B">
            <w:pPr>
              <w:rPr>
                <w:rFonts w:cs="Arial"/>
                <w:b/>
                <w:szCs w:val="18"/>
              </w:rPr>
            </w:pPr>
          </w:p>
        </w:tc>
        <w:sdt>
          <w:sdtPr>
            <w:rPr>
              <w:rFonts w:cs="Arial"/>
              <w:sz w:val="24"/>
            </w:rPr>
            <w:id w:val="1033926361"/>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6231F680" w14:textId="31B69718" w:rsidR="0008180B" w:rsidRPr="002D23A2" w:rsidRDefault="009F520C"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1CA6AFC" w14:textId="1AD9726C" w:rsidR="0008180B" w:rsidRPr="002D23A2" w:rsidRDefault="0008180B" w:rsidP="0008180B">
            <w:pPr>
              <w:pStyle w:val="Mainbodytext"/>
              <w:tabs>
                <w:tab w:val="clear" w:pos="450"/>
              </w:tabs>
              <w:rPr>
                <w:rFonts w:eastAsia="MS Gothic"/>
                <w:sz w:val="18"/>
                <w:szCs w:val="18"/>
              </w:rPr>
            </w:pPr>
            <w:r w:rsidRPr="002D23A2">
              <w:rPr>
                <w:sz w:val="18"/>
                <w:szCs w:val="18"/>
              </w:rPr>
              <w:t>No – a valid registration applies: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47CACBBF" w14:textId="77777777" w:rsidTr="00DD3633">
        <w:trPr>
          <w:cantSplit/>
          <w:trHeight w:val="516"/>
          <w:jc w:val="center"/>
        </w:trPr>
        <w:tc>
          <w:tcPr>
            <w:tcW w:w="4769" w:type="dxa"/>
            <w:vMerge/>
            <w:tcBorders>
              <w:left w:val="single" w:sz="4" w:space="0" w:color="auto"/>
              <w:bottom w:val="single" w:sz="4" w:space="0" w:color="auto"/>
              <w:right w:val="single" w:sz="4" w:space="0" w:color="auto"/>
            </w:tcBorders>
            <w:shd w:val="clear" w:color="auto" w:fill="D9D9D9" w:themeFill="background1" w:themeFillShade="D9"/>
          </w:tcPr>
          <w:p w14:paraId="1E43C768" w14:textId="77777777" w:rsidR="0008180B" w:rsidRPr="002D23A2" w:rsidRDefault="0008180B" w:rsidP="0008180B">
            <w:pPr>
              <w:rPr>
                <w:rFonts w:cs="Arial"/>
                <w:b/>
                <w:szCs w:val="18"/>
              </w:rPr>
            </w:pPr>
          </w:p>
        </w:tc>
        <w:sdt>
          <w:sdtPr>
            <w:rPr>
              <w:rFonts w:cs="Arial"/>
              <w:sz w:val="24"/>
            </w:rPr>
            <w:id w:val="-1134019355"/>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29459FDF" w14:textId="77777777" w:rsidR="0008180B" w:rsidRPr="002D23A2" w:rsidRDefault="0008180B" w:rsidP="0008180B">
                <w:pPr>
                  <w:jc w:val="center"/>
                  <w:rPr>
                    <w:rFonts w:cs="Arial"/>
                    <w:sz w:val="24"/>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6F13059A" w14:textId="77777777" w:rsidR="0008180B" w:rsidRPr="002D23A2" w:rsidRDefault="0008180B" w:rsidP="0008180B">
            <w:pPr>
              <w:pStyle w:val="Mainbodytext"/>
              <w:tabs>
                <w:tab w:val="clear" w:pos="450"/>
              </w:tabs>
              <w:rPr>
                <w:sz w:val="18"/>
                <w:szCs w:val="18"/>
              </w:rPr>
            </w:pPr>
            <w:r w:rsidRPr="002D23A2">
              <w:rPr>
                <w:sz w:val="18"/>
                <w:szCs w:val="18"/>
              </w:rPr>
              <w:t>No – not required</w:t>
            </w:r>
          </w:p>
        </w:tc>
      </w:tr>
    </w:tbl>
    <w:p w14:paraId="0DF16F4D" w14:textId="77777777" w:rsidR="0055706E" w:rsidRDefault="0055706E">
      <w:r>
        <w:br w:type="page"/>
      </w:r>
    </w:p>
    <w:tbl>
      <w:tblPr>
        <w:tblStyle w:val="TableGrid"/>
        <w:tblW w:w="10159" w:type="dxa"/>
        <w:jc w:val="center"/>
        <w:tblLayout w:type="fixed"/>
        <w:tblLook w:val="06A0" w:firstRow="1" w:lastRow="0" w:firstColumn="1" w:lastColumn="0" w:noHBand="1" w:noVBand="1"/>
      </w:tblPr>
      <w:tblGrid>
        <w:gridCol w:w="4766"/>
        <w:gridCol w:w="618"/>
        <w:gridCol w:w="4775"/>
      </w:tblGrid>
      <w:tr w:rsidR="0055706E" w:rsidRPr="002D23A2" w14:paraId="0E448835" w14:textId="77777777" w:rsidTr="0055706E">
        <w:trPr>
          <w:cantSplit/>
          <w:trHeight w:val="132"/>
          <w:tblHeader/>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006890"/>
          </w:tcPr>
          <w:p w14:paraId="61297398" w14:textId="762A01A3" w:rsidR="0055706E" w:rsidRPr="002D23A2" w:rsidRDefault="0055706E" w:rsidP="0055706E">
            <w:pPr>
              <w:pStyle w:val="whitetitle"/>
              <w:keepNext/>
              <w:keepLines/>
              <w:spacing w:before="80" w:after="80"/>
              <w:rPr>
                <w:rFonts w:eastAsia="MS Gothic"/>
                <w:sz w:val="18"/>
                <w:szCs w:val="18"/>
              </w:rPr>
            </w:pPr>
            <w:r w:rsidRPr="002D23A2">
              <w:rPr>
                <w:rFonts w:eastAsia="MS Gothic"/>
                <w:sz w:val="18"/>
                <w:szCs w:val="18"/>
              </w:rPr>
              <w:t>Part 5: Other DWER approvals</w:t>
            </w:r>
            <w:r>
              <w:rPr>
                <w:rFonts w:eastAsia="MS Gothic"/>
                <w:sz w:val="18"/>
                <w:szCs w:val="18"/>
              </w:rPr>
              <w:t xml:space="preserve"> (cont.)</w:t>
            </w:r>
          </w:p>
        </w:tc>
      </w:tr>
      <w:tr w:rsidR="0008180B" w:rsidRPr="002D23A2" w14:paraId="2D6B4CC7" w14:textId="77777777" w:rsidTr="00382409">
        <w:trPr>
          <w:cantSplit/>
          <w:trHeight w:val="88"/>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74051" w14:textId="3E766CAA" w:rsidR="0008180B" w:rsidRPr="002D23A2" w:rsidRDefault="0008180B" w:rsidP="000419BB">
            <w:pPr>
              <w:rPr>
                <w:rFonts w:eastAsia="MS Gothic" w:cs="Arial"/>
                <w:b/>
                <w:szCs w:val="18"/>
              </w:rPr>
            </w:pPr>
            <w:r w:rsidRPr="002D23A2">
              <w:rPr>
                <w:rFonts w:eastAsia="MS Gothic" w:cs="Arial"/>
                <w:b/>
                <w:szCs w:val="18"/>
              </w:rPr>
              <w:t xml:space="preserve">Water </w:t>
            </w:r>
            <w:r w:rsidR="000419BB">
              <w:rPr>
                <w:rFonts w:eastAsia="MS Gothic" w:cs="Arial"/>
                <w:b/>
                <w:szCs w:val="18"/>
              </w:rPr>
              <w:t>l</w:t>
            </w:r>
            <w:r w:rsidRPr="002D23A2">
              <w:rPr>
                <w:rFonts w:eastAsia="MS Gothic" w:cs="Arial"/>
                <w:b/>
                <w:szCs w:val="18"/>
              </w:rPr>
              <w:t xml:space="preserve">icences and </w:t>
            </w:r>
            <w:r w:rsidR="000419BB">
              <w:rPr>
                <w:rFonts w:eastAsia="MS Gothic" w:cs="Arial"/>
                <w:b/>
                <w:szCs w:val="18"/>
              </w:rPr>
              <w:t>p</w:t>
            </w:r>
            <w:r w:rsidRPr="002D23A2">
              <w:rPr>
                <w:rFonts w:eastAsia="MS Gothic" w:cs="Arial"/>
                <w:b/>
                <w:szCs w:val="18"/>
              </w:rPr>
              <w:t>ermits (</w:t>
            </w:r>
            <w:r w:rsidRPr="002D23A2">
              <w:rPr>
                <w:rFonts w:eastAsia="MS Gothic" w:cs="Arial"/>
                <w:b/>
                <w:i/>
                <w:szCs w:val="18"/>
              </w:rPr>
              <w:t>Rights in Water and Irrigation Act 1914</w:t>
            </w:r>
            <w:r w:rsidRPr="002D23A2">
              <w:rPr>
                <w:rFonts w:eastAsia="MS Gothic" w:cs="Arial"/>
                <w:b/>
                <w:szCs w:val="18"/>
              </w:rPr>
              <w:t>)</w:t>
            </w:r>
          </w:p>
        </w:tc>
      </w:tr>
      <w:tr w:rsidR="0008180B" w:rsidRPr="002D23A2" w14:paraId="63510311" w14:textId="77777777" w:rsidTr="0055706E">
        <w:trPr>
          <w:cantSplit/>
          <w:trHeight w:val="237"/>
          <w:jc w:val="center"/>
        </w:trPr>
        <w:tc>
          <w:tcPr>
            <w:tcW w:w="4766" w:type="dxa"/>
            <w:vMerge w:val="restart"/>
            <w:tcBorders>
              <w:top w:val="single" w:sz="4" w:space="0" w:color="auto"/>
              <w:left w:val="single" w:sz="4" w:space="0" w:color="auto"/>
              <w:right w:val="single" w:sz="4" w:space="0" w:color="auto"/>
            </w:tcBorders>
            <w:shd w:val="clear" w:color="auto" w:fill="D9D9D9" w:themeFill="background1" w:themeFillShade="D9"/>
          </w:tcPr>
          <w:p w14:paraId="086D309C" w14:textId="77777777" w:rsidR="0008180B" w:rsidRPr="002D23A2" w:rsidRDefault="0008180B" w:rsidP="0008180B">
            <w:pPr>
              <w:pStyle w:val="Mainbodytext"/>
              <w:rPr>
                <w:b/>
                <w:sz w:val="18"/>
                <w:szCs w:val="18"/>
              </w:rPr>
            </w:pPr>
            <w:r w:rsidRPr="002D23A2">
              <w:rPr>
                <w:b/>
                <w:sz w:val="18"/>
                <w:szCs w:val="18"/>
              </w:rPr>
              <w:t>Have you applied or do you intend to apply for:</w:t>
            </w:r>
          </w:p>
          <w:p w14:paraId="5FEE7AA1" w14:textId="77777777" w:rsidR="0008180B" w:rsidRPr="002D23A2" w:rsidRDefault="0008180B" w:rsidP="0008180B">
            <w:pPr>
              <w:pStyle w:val="Mainbodytext"/>
              <w:numPr>
                <w:ilvl w:val="0"/>
                <w:numId w:val="11"/>
              </w:numPr>
              <w:ind w:left="261" w:hanging="261"/>
              <w:rPr>
                <w:b/>
                <w:sz w:val="18"/>
                <w:szCs w:val="18"/>
              </w:rPr>
            </w:pPr>
            <w:r w:rsidRPr="002D23A2">
              <w:rPr>
                <w:b/>
                <w:sz w:val="18"/>
                <w:szCs w:val="18"/>
              </w:rPr>
              <w:t>a licence or amendment to a licence to take water (surface water or groundwater); or</w:t>
            </w:r>
          </w:p>
          <w:p w14:paraId="5AE367E6" w14:textId="77777777" w:rsidR="0008180B" w:rsidRPr="002D23A2" w:rsidRDefault="0008180B" w:rsidP="0008180B">
            <w:pPr>
              <w:pStyle w:val="Mainbodytext"/>
              <w:numPr>
                <w:ilvl w:val="0"/>
                <w:numId w:val="11"/>
              </w:numPr>
              <w:ind w:left="261" w:hanging="261"/>
              <w:rPr>
                <w:b/>
                <w:sz w:val="18"/>
                <w:szCs w:val="18"/>
              </w:rPr>
            </w:pPr>
            <w:r w:rsidRPr="002D23A2">
              <w:rPr>
                <w:b/>
                <w:sz w:val="18"/>
                <w:szCs w:val="18"/>
              </w:rPr>
              <w:t>a licence or amendment to a licence to construct wells (including bores and soaks); or</w:t>
            </w:r>
          </w:p>
          <w:p w14:paraId="6115D498" w14:textId="77777777" w:rsidR="0008180B" w:rsidRPr="002D23A2" w:rsidRDefault="0008180B" w:rsidP="0008180B">
            <w:pPr>
              <w:pStyle w:val="Mainbodytext"/>
              <w:numPr>
                <w:ilvl w:val="0"/>
                <w:numId w:val="11"/>
              </w:numPr>
              <w:ind w:left="261" w:hanging="261"/>
              <w:rPr>
                <w:b/>
                <w:sz w:val="18"/>
                <w:szCs w:val="18"/>
              </w:rPr>
            </w:pPr>
            <w:r w:rsidRPr="002D23A2">
              <w:rPr>
                <w:b/>
                <w:sz w:val="18"/>
                <w:szCs w:val="18"/>
              </w:rPr>
              <w:t>a permit or amendment to a permit to interfere with the bed and banks of a watercourse?</w:t>
            </w:r>
          </w:p>
        </w:tc>
        <w:sdt>
          <w:sdtPr>
            <w:rPr>
              <w:rFonts w:cs="Arial"/>
              <w:sz w:val="24"/>
            </w:rPr>
            <w:id w:val="255173971"/>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1D89B698"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72EA3DC" w14:textId="478866A0" w:rsidR="0008180B" w:rsidRPr="002D23A2" w:rsidRDefault="0008180B" w:rsidP="0008180B">
            <w:pPr>
              <w:pStyle w:val="Mainbodytext"/>
              <w:tabs>
                <w:tab w:val="clear" w:pos="450"/>
              </w:tabs>
              <w:spacing w:before="120" w:after="120"/>
              <w:ind w:left="318" w:hanging="284"/>
            </w:pPr>
            <w:r w:rsidRPr="002D23A2">
              <w:rPr>
                <w:sz w:val="18"/>
                <w:szCs w:val="18"/>
              </w:rPr>
              <w:t>Yes –</w:t>
            </w:r>
            <w:r w:rsidR="00230A92" w:rsidRPr="002D23A2">
              <w:rPr>
                <w:sz w:val="18"/>
                <w:szCs w:val="18"/>
              </w:rPr>
              <w:t xml:space="preserve"> </w:t>
            </w:r>
            <w:r w:rsidRPr="002D23A2">
              <w:rPr>
                <w:sz w:val="18"/>
                <w:szCs w:val="18"/>
              </w:rPr>
              <w:t>application reference (if known):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1A22FADB" w14:textId="77777777" w:rsidTr="0055706E">
        <w:trPr>
          <w:cantSplit/>
          <w:trHeight w:val="357"/>
          <w:jc w:val="center"/>
        </w:trPr>
        <w:tc>
          <w:tcPr>
            <w:tcW w:w="4766" w:type="dxa"/>
            <w:vMerge/>
            <w:tcBorders>
              <w:left w:val="single" w:sz="4" w:space="0" w:color="auto"/>
              <w:right w:val="single" w:sz="4" w:space="0" w:color="auto"/>
            </w:tcBorders>
            <w:shd w:val="clear" w:color="auto" w:fill="D9D9D9" w:themeFill="background1" w:themeFillShade="D9"/>
          </w:tcPr>
          <w:p w14:paraId="35EF7C57" w14:textId="77777777" w:rsidR="0008180B" w:rsidRPr="002D23A2" w:rsidRDefault="0008180B" w:rsidP="0008180B">
            <w:pPr>
              <w:pStyle w:val="Mainbodytext"/>
              <w:rPr>
                <w:b/>
                <w:sz w:val="18"/>
                <w:szCs w:val="18"/>
              </w:rPr>
            </w:pPr>
          </w:p>
        </w:tc>
        <w:sdt>
          <w:sdtPr>
            <w:rPr>
              <w:rFonts w:cs="Arial"/>
              <w:sz w:val="24"/>
            </w:rPr>
            <w:id w:val="-1265385309"/>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3F81F54A"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7ABEFFF" w14:textId="77777777" w:rsidR="0008180B" w:rsidRPr="002D23A2" w:rsidRDefault="0008180B" w:rsidP="0008180B">
            <w:pPr>
              <w:pStyle w:val="Mainbodytext"/>
              <w:tabs>
                <w:tab w:val="clear" w:pos="450"/>
              </w:tabs>
              <w:spacing w:before="120" w:after="120"/>
              <w:ind w:left="318" w:hanging="284"/>
              <w:rPr>
                <w:rFonts w:eastAsia="MS Gothic"/>
                <w:sz w:val="18"/>
                <w:szCs w:val="18"/>
              </w:rPr>
            </w:pPr>
            <w:r w:rsidRPr="002D23A2">
              <w:rPr>
                <w:sz w:val="18"/>
                <w:szCs w:val="18"/>
              </w:rPr>
              <w:t>No – a current valid licence applies: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33E8E6A1" w14:textId="77777777" w:rsidTr="0055706E">
        <w:trPr>
          <w:cantSplit/>
          <w:trHeight w:val="670"/>
          <w:jc w:val="center"/>
        </w:trPr>
        <w:tc>
          <w:tcPr>
            <w:tcW w:w="4766" w:type="dxa"/>
            <w:vMerge/>
            <w:tcBorders>
              <w:left w:val="single" w:sz="4" w:space="0" w:color="auto"/>
              <w:bottom w:val="single" w:sz="4" w:space="0" w:color="auto"/>
              <w:right w:val="single" w:sz="4" w:space="0" w:color="auto"/>
            </w:tcBorders>
            <w:shd w:val="clear" w:color="auto" w:fill="D9D9D9" w:themeFill="background1" w:themeFillShade="D9"/>
          </w:tcPr>
          <w:p w14:paraId="4AFE68B8" w14:textId="77777777" w:rsidR="0008180B" w:rsidRPr="002D23A2" w:rsidRDefault="0008180B" w:rsidP="0008180B">
            <w:pPr>
              <w:pStyle w:val="Mainbodytext"/>
              <w:jc w:val="center"/>
              <w:rPr>
                <w:b/>
                <w:sz w:val="18"/>
                <w:szCs w:val="18"/>
              </w:rPr>
            </w:pPr>
          </w:p>
        </w:tc>
        <w:sdt>
          <w:sdtPr>
            <w:rPr>
              <w:rFonts w:cs="Arial"/>
              <w:sz w:val="24"/>
            </w:rPr>
            <w:id w:val="-1821577718"/>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tcPr>
              <w:p w14:paraId="1D04276C"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tcPr>
          <w:p w14:paraId="43692623" w14:textId="77777777" w:rsidR="0008180B" w:rsidRPr="002D23A2" w:rsidRDefault="0008180B" w:rsidP="0008180B">
            <w:pPr>
              <w:pStyle w:val="Mainbodytext"/>
              <w:tabs>
                <w:tab w:val="clear" w:pos="450"/>
              </w:tabs>
              <w:spacing w:before="120" w:after="120"/>
              <w:ind w:left="318" w:hanging="284"/>
              <w:rPr>
                <w:rFonts w:eastAsia="MS Gothic"/>
                <w:sz w:val="18"/>
                <w:szCs w:val="18"/>
              </w:rPr>
            </w:pPr>
            <w:r w:rsidRPr="002D23A2">
              <w:rPr>
                <w:sz w:val="18"/>
                <w:szCs w:val="18"/>
              </w:rPr>
              <w:t>N/A</w:t>
            </w:r>
          </w:p>
        </w:tc>
      </w:tr>
    </w:tbl>
    <w:p w14:paraId="4220D242" w14:textId="77777777" w:rsidR="00B027E2" w:rsidRPr="002D23A2" w:rsidRDefault="00B027E2">
      <w:pPr>
        <w:spacing w:before="0" w:after="0"/>
        <w:rPr>
          <w:sz w:val="10"/>
        </w:rPr>
      </w:pPr>
    </w:p>
    <w:p w14:paraId="56B936C7" w14:textId="77777777" w:rsidR="00FC6A80" w:rsidRPr="002D23A2" w:rsidRDefault="00FC6A80">
      <w:pPr>
        <w:spacing w:before="0"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709"/>
        <w:gridCol w:w="4649"/>
      </w:tblGrid>
      <w:tr w:rsidR="00FC6A80" w:rsidRPr="002D23A2" w14:paraId="178FF8B2" w14:textId="77777777" w:rsidTr="001B3D05">
        <w:trPr>
          <w:trHeight w:val="240"/>
          <w:tblHeader/>
          <w:jc w:val="center"/>
        </w:trPr>
        <w:tc>
          <w:tcPr>
            <w:tcW w:w="10173" w:type="dxa"/>
            <w:gridSpan w:val="3"/>
            <w:shd w:val="clear" w:color="auto" w:fill="006890"/>
          </w:tcPr>
          <w:p w14:paraId="16CED361" w14:textId="77777777" w:rsidR="00FC6A80" w:rsidRPr="002D23A2" w:rsidRDefault="00FC6A80" w:rsidP="001B3D05">
            <w:pPr>
              <w:pStyle w:val="Heading1"/>
              <w:rPr>
                <w:color w:val="FFFFFF"/>
                <w:sz w:val="18"/>
              </w:rPr>
            </w:pPr>
            <w:r w:rsidRPr="002D23A2">
              <w:rPr>
                <w:color w:val="FFFFFF"/>
                <w:sz w:val="18"/>
              </w:rPr>
              <w:t>Part 6: Index of Biodiversity Surveys for Assessments (IBSA)</w:t>
            </w:r>
          </w:p>
        </w:tc>
      </w:tr>
      <w:tr w:rsidR="00FC6A80" w:rsidRPr="002D23A2" w14:paraId="2ABFFA2F" w14:textId="77777777" w:rsidTr="004C7576">
        <w:trPr>
          <w:trHeight w:val="569"/>
          <w:jc w:val="center"/>
        </w:trPr>
        <w:tc>
          <w:tcPr>
            <w:tcW w:w="4815" w:type="dxa"/>
            <w:shd w:val="clear" w:color="auto" w:fill="D9D9D9" w:themeFill="background1" w:themeFillShade="D9"/>
            <w:vAlign w:val="center"/>
          </w:tcPr>
          <w:p w14:paraId="0EB60729" w14:textId="4C193761" w:rsidR="00FC6A80" w:rsidRPr="00E64DFD" w:rsidRDefault="001F3996" w:rsidP="00E64DFD">
            <w:pPr>
              <w:pStyle w:val="Mainbodytext"/>
              <w:keepNext/>
              <w:keepLines/>
              <w:rPr>
                <w:sz w:val="18"/>
                <w:szCs w:val="18"/>
              </w:rPr>
            </w:pPr>
            <w:r w:rsidRPr="00E64DFD">
              <w:rPr>
                <w:sz w:val="18"/>
                <w:szCs w:val="18"/>
              </w:rPr>
              <w:t>Bi</w:t>
            </w:r>
            <w:r w:rsidR="004C7576" w:rsidRPr="00E64DFD">
              <w:rPr>
                <w:sz w:val="18"/>
                <w:szCs w:val="18"/>
              </w:rPr>
              <w:t xml:space="preserve">odiversity </w:t>
            </w:r>
            <w:r w:rsidRPr="00E64DFD">
              <w:rPr>
                <w:sz w:val="18"/>
                <w:szCs w:val="18"/>
              </w:rPr>
              <w:t>surveys submitted to support th</w:t>
            </w:r>
            <w:r w:rsidR="00C85EC4" w:rsidRPr="00E64DFD">
              <w:rPr>
                <w:sz w:val="18"/>
                <w:szCs w:val="18"/>
              </w:rPr>
              <w:t>is</w:t>
            </w:r>
            <w:r w:rsidRPr="00E64DFD">
              <w:rPr>
                <w:sz w:val="18"/>
                <w:szCs w:val="18"/>
              </w:rPr>
              <w:t xml:space="preserve"> application must meet the requirements of the EPA’s </w:t>
            </w:r>
            <w:hyperlink r:id="rId13" w:history="1">
              <w:r w:rsidR="00154903" w:rsidRPr="00E64DFD">
                <w:rPr>
                  <w:rStyle w:val="Hyperlink"/>
                  <w:rFonts w:eastAsia="Times New Roman" w:cs="Times New Roman"/>
                  <w:i/>
                  <w:sz w:val="18"/>
                  <w:szCs w:val="18"/>
                  <w:lang w:eastAsia="en-AU"/>
                </w:rPr>
                <w:t>Instructions for the preparation of data packages for the Index of Biodiversity Surveys for Assessments (IBSA)</w:t>
              </w:r>
            </w:hyperlink>
            <w:r w:rsidRPr="00E64DFD">
              <w:rPr>
                <w:sz w:val="18"/>
                <w:szCs w:val="18"/>
              </w:rPr>
              <w:t>. If these requirements are not met, DWER</w:t>
            </w:r>
            <w:r w:rsidR="00EC3B5B" w:rsidRPr="00E64DFD">
              <w:rPr>
                <w:sz w:val="18"/>
                <w:szCs w:val="18"/>
              </w:rPr>
              <w:t xml:space="preserve"> </w:t>
            </w:r>
            <w:r w:rsidRPr="00E64DFD">
              <w:rPr>
                <w:sz w:val="18"/>
                <w:szCs w:val="18"/>
              </w:rPr>
              <w:t>/</w:t>
            </w:r>
            <w:r w:rsidR="00EC3B5B" w:rsidRPr="00E64DFD">
              <w:rPr>
                <w:sz w:val="18"/>
                <w:szCs w:val="18"/>
              </w:rPr>
              <w:t xml:space="preserve"> </w:t>
            </w:r>
            <w:r w:rsidRPr="00E64DFD">
              <w:rPr>
                <w:sz w:val="18"/>
                <w:szCs w:val="18"/>
              </w:rPr>
              <w:t xml:space="preserve">DMIRS </w:t>
            </w:r>
            <w:r w:rsidR="000419BB" w:rsidRPr="00E64DFD">
              <w:rPr>
                <w:sz w:val="18"/>
                <w:szCs w:val="18"/>
              </w:rPr>
              <w:t xml:space="preserve">will </w:t>
            </w:r>
            <w:r w:rsidRPr="00E64DFD">
              <w:rPr>
                <w:sz w:val="18"/>
                <w:szCs w:val="18"/>
              </w:rPr>
              <w:t>decline to deal with the application.</w:t>
            </w:r>
          </w:p>
        </w:tc>
        <w:sdt>
          <w:sdtPr>
            <w:rPr>
              <w:rFonts w:cs="Arial"/>
              <w:sz w:val="24"/>
            </w:rPr>
            <w:id w:val="670220046"/>
            <w14:checkbox>
              <w14:checked w14:val="0"/>
              <w14:checkedState w14:val="2612" w14:font="MS Gothic"/>
              <w14:uncheckedState w14:val="2610" w14:font="MS Gothic"/>
            </w14:checkbox>
          </w:sdtPr>
          <w:sdtEndPr/>
          <w:sdtContent>
            <w:tc>
              <w:tcPr>
                <w:tcW w:w="709" w:type="dxa"/>
                <w:tcBorders>
                  <w:right w:val="nil"/>
                </w:tcBorders>
                <w:shd w:val="clear" w:color="auto" w:fill="auto"/>
                <w:vAlign w:val="center"/>
              </w:tcPr>
              <w:p w14:paraId="783D670A" w14:textId="093D8004" w:rsidR="00FC6A80" w:rsidRPr="002D23A2" w:rsidRDefault="00FC6A80" w:rsidP="00FC6A80">
                <w:pPr>
                  <w:jc w:val="center"/>
                  <w:rPr>
                    <w:rFonts w:cs="Arial"/>
                    <w:sz w:val="24"/>
                  </w:rPr>
                </w:pPr>
                <w:r w:rsidRPr="002D23A2">
                  <w:rPr>
                    <w:rFonts w:ascii="MS Gothic" w:eastAsia="MS Gothic" w:hAnsi="MS Gothic" w:cs="Arial"/>
                    <w:sz w:val="24"/>
                  </w:rPr>
                  <w:t>☐</w:t>
                </w:r>
              </w:p>
            </w:tc>
          </w:sdtContent>
        </w:sdt>
        <w:tc>
          <w:tcPr>
            <w:tcW w:w="4649" w:type="dxa"/>
            <w:tcBorders>
              <w:left w:val="nil"/>
            </w:tcBorders>
            <w:shd w:val="clear" w:color="auto" w:fill="D9D9D9" w:themeFill="background1" w:themeFillShade="D9"/>
            <w:vAlign w:val="center"/>
          </w:tcPr>
          <w:p w14:paraId="66A6DED8" w14:textId="64DEFBFE" w:rsidR="00FC6A80" w:rsidRPr="002D23A2" w:rsidRDefault="00FC6A80" w:rsidP="00EC3B5B">
            <w:r w:rsidRPr="002D23A2">
              <w:t>All bio</w:t>
            </w:r>
            <w:r w:rsidR="004C7576" w:rsidRPr="002D23A2">
              <w:t xml:space="preserve">diversity </w:t>
            </w:r>
            <w:r w:rsidRPr="002D23A2">
              <w:rPr>
                <w:szCs w:val="18"/>
              </w:rPr>
              <w:t xml:space="preserve">surveys submitted with this application meet the requirements of the </w:t>
            </w:r>
            <w:r w:rsidR="002A0D03" w:rsidRPr="002D23A2">
              <w:rPr>
                <w:szCs w:val="18"/>
              </w:rPr>
              <w:t xml:space="preserve">EPA’s </w:t>
            </w:r>
            <w:r w:rsidR="00154903" w:rsidRPr="002D23A2">
              <w:rPr>
                <w:i/>
                <w:szCs w:val="18"/>
              </w:rPr>
              <w:t>Instructions for the preparation of data packages for the Index of Biodiversity Surveys for Assessments (IBSA)</w:t>
            </w:r>
            <w:r w:rsidR="00EC3B5B" w:rsidRPr="002D23A2">
              <w:rPr>
                <w:i/>
                <w:szCs w:val="18"/>
              </w:rPr>
              <w:t>.</w:t>
            </w:r>
          </w:p>
        </w:tc>
      </w:tr>
    </w:tbl>
    <w:p w14:paraId="1A7755F9" w14:textId="77777777" w:rsidR="00FC6A80" w:rsidRDefault="00FC6A80">
      <w:pPr>
        <w:spacing w:before="0" w:after="0"/>
        <w:rPr>
          <w:sz w:val="10"/>
        </w:rPr>
      </w:pPr>
    </w:p>
    <w:p w14:paraId="4DFE7657" w14:textId="77777777" w:rsidR="00E23594" w:rsidRPr="002D23A2" w:rsidRDefault="00E23594">
      <w:pPr>
        <w:spacing w:before="0"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691"/>
        <w:gridCol w:w="39"/>
        <w:gridCol w:w="2693"/>
        <w:gridCol w:w="255"/>
        <w:gridCol w:w="1701"/>
        <w:gridCol w:w="284"/>
      </w:tblGrid>
      <w:tr w:rsidR="00E23594" w:rsidRPr="002D23A2" w14:paraId="4E261743" w14:textId="77777777" w:rsidTr="006D542C">
        <w:trPr>
          <w:tblHeader/>
          <w:jc w:val="center"/>
        </w:trPr>
        <w:tc>
          <w:tcPr>
            <w:tcW w:w="10173" w:type="dxa"/>
            <w:gridSpan w:val="8"/>
            <w:tcBorders>
              <w:bottom w:val="nil"/>
            </w:tcBorders>
            <w:shd w:val="clear" w:color="auto" w:fill="006890"/>
          </w:tcPr>
          <w:p w14:paraId="7E4C3F52" w14:textId="77777777" w:rsidR="00E23594" w:rsidRPr="002D23A2" w:rsidRDefault="00E23594" w:rsidP="006D542C">
            <w:pPr>
              <w:jc w:val="both"/>
              <w:outlineLvl w:val="0"/>
              <w:rPr>
                <w:rFonts w:cs="Arial"/>
                <w:bCs/>
              </w:rPr>
            </w:pPr>
            <w:r w:rsidRPr="002D23A2">
              <w:rPr>
                <w:rFonts w:cs="Arial"/>
                <w:b/>
              </w:rPr>
              <w:br w:type="page"/>
            </w:r>
            <w:r w:rsidRPr="002D23A2">
              <w:rPr>
                <w:rFonts w:cs="Arial"/>
                <w:b/>
              </w:rPr>
              <w:br w:type="page"/>
            </w:r>
            <w:r w:rsidRPr="002D23A2">
              <w:rPr>
                <w:rFonts w:cs="Arial"/>
                <w:b/>
                <w:color w:val="FFFFFF"/>
              </w:rPr>
              <w:t>Part 7: Prescribed fee</w:t>
            </w:r>
          </w:p>
        </w:tc>
      </w:tr>
      <w:tr w:rsidR="00E23594" w:rsidRPr="002D23A2" w14:paraId="269691DE" w14:textId="77777777" w:rsidTr="006D542C">
        <w:trPr>
          <w:trHeight w:val="346"/>
          <w:jc w:val="center"/>
        </w:trPr>
        <w:tc>
          <w:tcPr>
            <w:tcW w:w="2943" w:type="dxa"/>
            <w:vMerge w:val="restart"/>
            <w:tcBorders>
              <w:top w:val="nil"/>
            </w:tcBorders>
            <w:shd w:val="clear" w:color="auto" w:fill="D9D9D9" w:themeFill="background1" w:themeFillShade="D9"/>
          </w:tcPr>
          <w:p w14:paraId="26574387" w14:textId="77777777" w:rsidR="00E23594" w:rsidRPr="002D23A2" w:rsidRDefault="00E23594" w:rsidP="00E23594">
            <w:pPr>
              <w:ind w:right="142"/>
              <w:jc w:val="both"/>
            </w:pPr>
            <w:r w:rsidRPr="002D23A2">
              <w:t xml:space="preserve">Make cheques or money orders payable to: </w:t>
            </w:r>
          </w:p>
          <w:p w14:paraId="7CC651E1" w14:textId="77777777" w:rsidR="00E23594" w:rsidRPr="002D23A2" w:rsidRDefault="00E23594" w:rsidP="00E23594">
            <w:pPr>
              <w:ind w:right="141"/>
            </w:pPr>
            <w:r w:rsidRPr="002D23A2">
              <w:rPr>
                <w:b/>
              </w:rPr>
              <w:t>Department of Water and Environmental Regulation</w:t>
            </w:r>
            <w:r w:rsidRPr="002D23A2">
              <w:t xml:space="preserve"> for </w:t>
            </w:r>
            <w:r w:rsidRPr="002D23A2">
              <w:rPr>
                <w:rFonts w:cs="Arial"/>
              </w:rPr>
              <w:t>all clearing purposes other than mineral and petroleum activities</w:t>
            </w:r>
          </w:p>
          <w:p w14:paraId="5F401BA6" w14:textId="77777777" w:rsidR="00E23594" w:rsidRPr="002D23A2" w:rsidRDefault="00E23594" w:rsidP="00E23594">
            <w:pPr>
              <w:ind w:right="142"/>
              <w:jc w:val="both"/>
              <w:rPr>
                <w:i/>
              </w:rPr>
            </w:pPr>
            <w:r w:rsidRPr="002D23A2">
              <w:rPr>
                <w:i/>
              </w:rPr>
              <w:t>or</w:t>
            </w:r>
          </w:p>
          <w:p w14:paraId="39719356" w14:textId="77777777" w:rsidR="00E23594" w:rsidRPr="002D23A2" w:rsidRDefault="00E23594" w:rsidP="00E23594">
            <w:pPr>
              <w:ind w:right="141"/>
            </w:pPr>
            <w:r w:rsidRPr="002D23A2">
              <w:rPr>
                <w:b/>
              </w:rPr>
              <w:t>Department of Mines, Industry Regulation and Safety</w:t>
            </w:r>
            <w:r w:rsidRPr="002D23A2">
              <w:t xml:space="preserve"> for mineral and petroleum clearing activities under the </w:t>
            </w:r>
            <w:r w:rsidRPr="002D23A2">
              <w:rPr>
                <w:i/>
              </w:rPr>
              <w:t>Mining Act 1978</w:t>
            </w:r>
            <w:r w:rsidRPr="002D23A2">
              <w:t>, various Petroleum Acts, or State Agreement Acts.</w:t>
            </w:r>
          </w:p>
          <w:p w14:paraId="552E1086" w14:textId="77777777" w:rsidR="00E23594" w:rsidRPr="002D23A2" w:rsidRDefault="00E23594" w:rsidP="00E23594">
            <w:pPr>
              <w:spacing w:after="0"/>
              <w:ind w:right="141"/>
              <w:rPr>
                <w:rFonts w:cs="Arial"/>
                <w:szCs w:val="18"/>
              </w:rPr>
            </w:pPr>
            <w:r w:rsidRPr="002D23A2">
              <w:rPr>
                <w:rFonts w:cs="Arial"/>
                <w:szCs w:val="18"/>
              </w:rPr>
              <w:t>For credit card payments to:</w:t>
            </w:r>
          </w:p>
          <w:p w14:paraId="633CCD0E" w14:textId="77777777" w:rsidR="00E23594" w:rsidRPr="002D23A2" w:rsidRDefault="00E23594" w:rsidP="00E23594">
            <w:pPr>
              <w:pStyle w:val="ListParagraph"/>
              <w:numPr>
                <w:ilvl w:val="0"/>
                <w:numId w:val="10"/>
              </w:numPr>
              <w:spacing w:before="0"/>
              <w:ind w:left="313" w:right="141" w:hanging="189"/>
            </w:pPr>
            <w:r w:rsidRPr="004C476A">
              <w:rPr>
                <w:rFonts w:cs="Arial"/>
                <w:b/>
                <w:szCs w:val="18"/>
              </w:rPr>
              <w:t>DWER</w:t>
            </w:r>
            <w:r w:rsidRPr="002D23A2">
              <w:rPr>
                <w:rFonts w:cs="Arial"/>
                <w:szCs w:val="18"/>
              </w:rPr>
              <w:t xml:space="preserve">, pay via </w:t>
            </w:r>
            <w:r w:rsidRPr="002D23A2">
              <w:t xml:space="preserve">BPoint, accessible online at: </w:t>
            </w:r>
            <w:hyperlink r:id="rId14" w:history="1">
              <w:r w:rsidRPr="002D23A2">
                <w:rPr>
                  <w:color w:val="0000FF"/>
                  <w:u w:val="single"/>
                </w:rPr>
                <w:t>https://dwer.wa.gov.au/make-a-payment</w:t>
              </w:r>
            </w:hyperlink>
          </w:p>
          <w:p w14:paraId="2E936CE7" w14:textId="77777777" w:rsidR="00E23594" w:rsidRPr="002D23A2" w:rsidRDefault="00E23594" w:rsidP="00E23594">
            <w:pPr>
              <w:pStyle w:val="ListParagraph"/>
              <w:numPr>
                <w:ilvl w:val="0"/>
                <w:numId w:val="10"/>
              </w:numPr>
              <w:spacing w:before="120"/>
              <w:ind w:left="313" w:right="141" w:hanging="189"/>
            </w:pPr>
            <w:r w:rsidRPr="004C476A">
              <w:rPr>
                <w:b/>
              </w:rPr>
              <w:t>DMIRS</w:t>
            </w:r>
            <w:r w:rsidRPr="002D23A2">
              <w:t xml:space="preserve">, complete </w:t>
            </w:r>
            <w:r w:rsidRPr="002D23A2">
              <w:rPr>
                <w:i/>
              </w:rPr>
              <w:t>Form C3</w:t>
            </w:r>
            <w:r w:rsidRPr="002D23A2">
              <w:t xml:space="preserve"> and attach it to this form.</w:t>
            </w:r>
          </w:p>
          <w:p w14:paraId="68C59316" w14:textId="77777777" w:rsidR="00E23594" w:rsidRPr="002D23A2" w:rsidRDefault="00E23594" w:rsidP="00E23594">
            <w:pPr>
              <w:rPr>
                <w:rFonts w:cs="Arial"/>
                <w:szCs w:val="16"/>
              </w:rPr>
            </w:pPr>
            <w:r w:rsidRPr="002D23A2">
              <w:t>Do not send cash in the mail.</w:t>
            </w:r>
          </w:p>
        </w:tc>
        <w:tc>
          <w:tcPr>
            <w:tcW w:w="7230" w:type="dxa"/>
            <w:gridSpan w:val="7"/>
            <w:tcBorders>
              <w:top w:val="nil"/>
              <w:bottom w:val="nil"/>
            </w:tcBorders>
            <w:shd w:val="clear" w:color="auto" w:fill="D9D9D9" w:themeFill="background1" w:themeFillShade="D9"/>
            <w:vAlign w:val="center"/>
          </w:tcPr>
          <w:p w14:paraId="207066AF" w14:textId="01811E96" w:rsidR="00E23594" w:rsidRPr="0042061B" w:rsidRDefault="00E23594" w:rsidP="00E23594">
            <w:pPr>
              <w:pStyle w:val="Mainbodytext"/>
              <w:rPr>
                <w:sz w:val="18"/>
                <w:szCs w:val="18"/>
              </w:rPr>
            </w:pPr>
            <w:r w:rsidRPr="0042061B">
              <w:rPr>
                <w:sz w:val="18"/>
                <w:szCs w:val="18"/>
              </w:rPr>
              <w:t>Please calculate the prescribed fee using the on</w:t>
            </w:r>
            <w:r w:rsidR="00C22B96" w:rsidRPr="0042061B">
              <w:rPr>
                <w:sz w:val="18"/>
                <w:szCs w:val="18"/>
              </w:rPr>
              <w:t>line clearing permit</w:t>
            </w:r>
            <w:r w:rsidRPr="0042061B">
              <w:rPr>
                <w:sz w:val="18"/>
                <w:szCs w:val="18"/>
              </w:rPr>
              <w:t xml:space="preserve"> fee calculator (link provided below) when completing this part:</w:t>
            </w:r>
          </w:p>
          <w:p w14:paraId="7EA8A388" w14:textId="15E904EE" w:rsidR="00E23594" w:rsidRPr="00E23594" w:rsidRDefault="005625E4" w:rsidP="0042061B">
            <w:pPr>
              <w:pStyle w:val="Mainbodytext"/>
              <w:rPr>
                <w:b/>
                <w:sz w:val="18"/>
                <w:szCs w:val="18"/>
                <w:highlight w:val="yellow"/>
              </w:rPr>
            </w:pPr>
            <w:hyperlink r:id="rId15" w:history="1">
              <w:r w:rsidRPr="003F1892">
                <w:rPr>
                  <w:rStyle w:val="Hyperlink"/>
                  <w:sz w:val="18"/>
                  <w:szCs w:val="18"/>
                </w:rPr>
                <w:t>Clearing permit fee calculator tool</w:t>
              </w:r>
            </w:hyperlink>
            <w:r w:rsidRPr="009A52E3">
              <w:rPr>
                <w:sz w:val="18"/>
                <w:szCs w:val="18"/>
              </w:rPr>
              <w:t xml:space="preserve">: </w:t>
            </w:r>
            <w:r w:rsidRPr="003F1892">
              <w:rPr>
                <w:sz w:val="18"/>
                <w:szCs w:val="18"/>
              </w:rPr>
              <w:t>(www.der.wa.gov.au/our-work/clearing-permits/fees/faqs</w:t>
            </w:r>
            <w:r>
              <w:t>)</w:t>
            </w:r>
          </w:p>
        </w:tc>
      </w:tr>
      <w:tr w:rsidR="00E23594" w:rsidRPr="002D23A2" w14:paraId="62411B7B" w14:textId="77777777" w:rsidTr="000E2136">
        <w:trPr>
          <w:trHeight w:val="426"/>
          <w:jc w:val="center"/>
        </w:trPr>
        <w:tc>
          <w:tcPr>
            <w:tcW w:w="2943" w:type="dxa"/>
            <w:vMerge/>
            <w:shd w:val="clear" w:color="auto" w:fill="D9D9D9" w:themeFill="background1" w:themeFillShade="D9"/>
          </w:tcPr>
          <w:p w14:paraId="7966B60E" w14:textId="2F04C621" w:rsidR="00E23594" w:rsidRPr="002D23A2" w:rsidRDefault="00E23594" w:rsidP="00E23594">
            <w:pPr>
              <w:rPr>
                <w:rFonts w:cs="Arial"/>
                <w:szCs w:val="16"/>
              </w:rPr>
            </w:pPr>
          </w:p>
        </w:tc>
        <w:tc>
          <w:tcPr>
            <w:tcW w:w="2297" w:type="dxa"/>
            <w:gridSpan w:val="3"/>
            <w:tcBorders>
              <w:top w:val="nil"/>
              <w:bottom w:val="nil"/>
              <w:right w:val="nil"/>
            </w:tcBorders>
            <w:shd w:val="clear" w:color="auto" w:fill="D9D9D9" w:themeFill="background1" w:themeFillShade="D9"/>
            <w:vAlign w:val="center"/>
          </w:tcPr>
          <w:p w14:paraId="74633111" w14:textId="67FF88D7" w:rsidR="00E23594" w:rsidRPr="0042061B" w:rsidRDefault="00E23594" w:rsidP="00E23594">
            <w:pPr>
              <w:rPr>
                <w:rFonts w:cs="Arial"/>
                <w:b/>
                <w:szCs w:val="18"/>
              </w:rPr>
            </w:pPr>
            <w:r w:rsidRPr="0042061B">
              <w:rPr>
                <w:rFonts w:cs="Arial"/>
                <w:b/>
                <w:szCs w:val="18"/>
              </w:rPr>
              <w:t>Calculated fee:</w:t>
            </w:r>
          </w:p>
        </w:tc>
        <w:tc>
          <w:tcPr>
            <w:tcW w:w="2693" w:type="dxa"/>
            <w:tcBorders>
              <w:top w:val="nil"/>
              <w:left w:val="nil"/>
              <w:bottom w:val="single" w:sz="4" w:space="0" w:color="auto"/>
              <w:right w:val="nil"/>
            </w:tcBorders>
            <w:shd w:val="clear" w:color="auto" w:fill="auto"/>
            <w:vAlign w:val="center"/>
          </w:tcPr>
          <w:p w14:paraId="1C5E4E4B" w14:textId="51317B84" w:rsidR="00E23594" w:rsidRPr="0042061B" w:rsidRDefault="00E23594" w:rsidP="00E23594">
            <w:pPr>
              <w:ind w:left="34" w:right="-108"/>
            </w:pPr>
            <w:r w:rsidRPr="0042061B">
              <w:t>$</w:t>
            </w:r>
          </w:p>
        </w:tc>
        <w:tc>
          <w:tcPr>
            <w:tcW w:w="255" w:type="dxa"/>
            <w:tcBorders>
              <w:top w:val="nil"/>
              <w:left w:val="nil"/>
              <w:bottom w:val="nil"/>
            </w:tcBorders>
            <w:shd w:val="clear" w:color="auto" w:fill="D9D9D9" w:themeFill="background1" w:themeFillShade="D9"/>
            <w:vAlign w:val="center"/>
          </w:tcPr>
          <w:p w14:paraId="68EE4320" w14:textId="77777777" w:rsidR="00E23594" w:rsidRPr="002D23A2" w:rsidRDefault="00E23594" w:rsidP="00E23594">
            <w:pPr>
              <w:spacing w:before="40"/>
              <w:ind w:right="-108"/>
              <w:jc w:val="center"/>
              <w:rPr>
                <w:sz w:val="12"/>
              </w:rPr>
            </w:pPr>
          </w:p>
        </w:tc>
        <w:tc>
          <w:tcPr>
            <w:tcW w:w="1701" w:type="dxa"/>
            <w:tcBorders>
              <w:top w:val="single" w:sz="4" w:space="0" w:color="auto"/>
              <w:bottom w:val="nil"/>
            </w:tcBorders>
            <w:shd w:val="clear" w:color="auto" w:fill="FFFFFF" w:themeFill="background1"/>
            <w:vAlign w:val="center"/>
          </w:tcPr>
          <w:p w14:paraId="1791FF17" w14:textId="77777777" w:rsidR="00E23594" w:rsidRPr="002D23A2" w:rsidRDefault="00E23594" w:rsidP="00E23594">
            <w:pPr>
              <w:spacing w:before="40"/>
              <w:jc w:val="center"/>
              <w:rPr>
                <w:sz w:val="12"/>
              </w:rPr>
            </w:pPr>
            <w:r w:rsidRPr="002D23A2">
              <w:rPr>
                <w:sz w:val="12"/>
              </w:rPr>
              <w:t>OFFICE USE ONLY</w:t>
            </w:r>
          </w:p>
        </w:tc>
        <w:tc>
          <w:tcPr>
            <w:tcW w:w="284" w:type="dxa"/>
            <w:tcBorders>
              <w:top w:val="nil"/>
              <w:bottom w:val="nil"/>
            </w:tcBorders>
            <w:shd w:val="clear" w:color="auto" w:fill="D9D9D9" w:themeFill="background1" w:themeFillShade="D9"/>
            <w:vAlign w:val="center"/>
          </w:tcPr>
          <w:p w14:paraId="56F3CE60" w14:textId="77777777" w:rsidR="00E23594" w:rsidRPr="002D23A2" w:rsidRDefault="00E23594" w:rsidP="00E23594">
            <w:pPr>
              <w:spacing w:before="40"/>
              <w:ind w:right="-108"/>
              <w:jc w:val="center"/>
              <w:rPr>
                <w:sz w:val="12"/>
              </w:rPr>
            </w:pPr>
          </w:p>
        </w:tc>
      </w:tr>
      <w:tr w:rsidR="00E23594" w:rsidRPr="002D23A2" w14:paraId="6BAC6904" w14:textId="77777777" w:rsidTr="006D542C">
        <w:trPr>
          <w:trHeight w:val="377"/>
          <w:jc w:val="center"/>
        </w:trPr>
        <w:tc>
          <w:tcPr>
            <w:tcW w:w="2943" w:type="dxa"/>
            <w:vMerge/>
            <w:shd w:val="clear" w:color="auto" w:fill="D9D9D9" w:themeFill="background1" w:themeFillShade="D9"/>
          </w:tcPr>
          <w:p w14:paraId="42C6B6DA" w14:textId="77777777" w:rsidR="00E23594" w:rsidRPr="002D23A2" w:rsidRDefault="00E23594" w:rsidP="00E23594">
            <w:pPr>
              <w:rPr>
                <w:rFonts w:cs="Arial"/>
                <w:szCs w:val="16"/>
              </w:rPr>
            </w:pPr>
          </w:p>
        </w:tc>
        <w:tc>
          <w:tcPr>
            <w:tcW w:w="4990" w:type="dxa"/>
            <w:gridSpan w:val="4"/>
            <w:tcBorders>
              <w:top w:val="single" w:sz="4" w:space="0" w:color="auto"/>
              <w:bottom w:val="nil"/>
              <w:right w:val="nil"/>
            </w:tcBorders>
            <w:shd w:val="clear" w:color="auto" w:fill="D9D9D9" w:themeFill="background1" w:themeFillShade="D9"/>
            <w:vAlign w:val="center"/>
          </w:tcPr>
          <w:p w14:paraId="5C619878" w14:textId="77777777" w:rsidR="00E23594" w:rsidRPr="002D23A2" w:rsidRDefault="00E23594" w:rsidP="00E23594">
            <w:pPr>
              <w:ind w:left="34"/>
            </w:pPr>
            <w:r w:rsidRPr="002D23A2">
              <w:t>Payment method (mark the applicable box):</w:t>
            </w:r>
          </w:p>
        </w:tc>
        <w:tc>
          <w:tcPr>
            <w:tcW w:w="255" w:type="dxa"/>
            <w:tcBorders>
              <w:top w:val="nil"/>
              <w:left w:val="nil"/>
              <w:bottom w:val="nil"/>
            </w:tcBorders>
            <w:shd w:val="clear" w:color="auto" w:fill="D9D9D9" w:themeFill="background1" w:themeFillShade="D9"/>
            <w:vAlign w:val="center"/>
          </w:tcPr>
          <w:p w14:paraId="2723142E" w14:textId="77777777" w:rsidR="00E23594" w:rsidRPr="002D23A2" w:rsidRDefault="00E23594" w:rsidP="00E23594">
            <w:pPr>
              <w:rPr>
                <w:rFonts w:cs="Arial"/>
                <w:szCs w:val="18"/>
              </w:rPr>
            </w:pPr>
          </w:p>
        </w:tc>
        <w:tc>
          <w:tcPr>
            <w:tcW w:w="1701" w:type="dxa"/>
            <w:tcBorders>
              <w:top w:val="nil"/>
              <w:bottom w:val="nil"/>
            </w:tcBorders>
            <w:shd w:val="clear" w:color="auto" w:fill="FFFFFF" w:themeFill="background1"/>
            <w:vAlign w:val="center"/>
          </w:tcPr>
          <w:p w14:paraId="07C9E15C" w14:textId="77777777" w:rsidR="00E23594" w:rsidRPr="002D23A2" w:rsidRDefault="00E23594" w:rsidP="00E23594">
            <w:pPr>
              <w:rPr>
                <w:rFonts w:cs="Arial"/>
                <w:szCs w:val="18"/>
              </w:rPr>
            </w:pPr>
          </w:p>
        </w:tc>
        <w:tc>
          <w:tcPr>
            <w:tcW w:w="284" w:type="dxa"/>
            <w:tcBorders>
              <w:top w:val="nil"/>
              <w:bottom w:val="nil"/>
            </w:tcBorders>
            <w:shd w:val="clear" w:color="auto" w:fill="D9D9D9" w:themeFill="background1" w:themeFillShade="D9"/>
            <w:vAlign w:val="center"/>
          </w:tcPr>
          <w:p w14:paraId="66D7462F" w14:textId="77777777" w:rsidR="00E23594" w:rsidRPr="002D23A2" w:rsidRDefault="00E23594" w:rsidP="00E23594">
            <w:pPr>
              <w:rPr>
                <w:rFonts w:cs="Arial"/>
                <w:szCs w:val="18"/>
              </w:rPr>
            </w:pPr>
          </w:p>
        </w:tc>
      </w:tr>
      <w:tr w:rsidR="00E23594" w:rsidRPr="002D23A2" w14:paraId="131FB7D3" w14:textId="77777777" w:rsidTr="006D542C">
        <w:trPr>
          <w:trHeight w:val="504"/>
          <w:jc w:val="center"/>
        </w:trPr>
        <w:tc>
          <w:tcPr>
            <w:tcW w:w="2943" w:type="dxa"/>
            <w:vMerge/>
            <w:shd w:val="clear" w:color="auto" w:fill="D9D9D9" w:themeFill="background1" w:themeFillShade="D9"/>
          </w:tcPr>
          <w:p w14:paraId="5045A687" w14:textId="77777777" w:rsidR="00E23594" w:rsidRPr="002D23A2" w:rsidRDefault="00E23594" w:rsidP="00E23594">
            <w:pPr>
              <w:rPr>
                <w:rFonts w:cs="Arial"/>
                <w:szCs w:val="16"/>
              </w:rPr>
            </w:pPr>
          </w:p>
        </w:tc>
        <w:sdt>
          <w:sdtPr>
            <w:rPr>
              <w:rFonts w:cs="Arial"/>
              <w:sz w:val="24"/>
            </w:rPr>
            <w:id w:val="-296382106"/>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1B126E6C" w14:textId="77777777" w:rsidR="00E23594" w:rsidRPr="002D23A2" w:rsidRDefault="00E23594" w:rsidP="00E23594">
                <w:pPr>
                  <w:jc w:val="center"/>
                  <w:rPr>
                    <w:rFonts w:cs="Arial"/>
                    <w:szCs w:val="18"/>
                  </w:rPr>
                </w:pPr>
                <w:r w:rsidRPr="002D23A2">
                  <w:rPr>
                    <w:rFonts w:ascii="MS Gothic" w:eastAsia="MS Gothic" w:hAnsi="MS Gothic" w:cs="MS Gothic" w:hint="eastAsia"/>
                    <w:sz w:val="24"/>
                  </w:rPr>
                  <w:t>☐</w:t>
                </w:r>
              </w:p>
            </w:tc>
          </w:sdtContent>
        </w:sdt>
        <w:tc>
          <w:tcPr>
            <w:tcW w:w="4423" w:type="dxa"/>
            <w:gridSpan w:val="3"/>
            <w:tcBorders>
              <w:top w:val="nil"/>
              <w:left w:val="nil"/>
              <w:bottom w:val="single" w:sz="4" w:space="0" w:color="auto"/>
              <w:right w:val="nil"/>
            </w:tcBorders>
            <w:shd w:val="clear" w:color="auto" w:fill="D9D9D9" w:themeFill="background1" w:themeFillShade="D9"/>
            <w:vAlign w:val="center"/>
          </w:tcPr>
          <w:p w14:paraId="2D22F5DC" w14:textId="77777777" w:rsidR="00E23594" w:rsidRPr="002D23A2" w:rsidRDefault="00E23594" w:rsidP="00E23594">
            <w:pPr>
              <w:rPr>
                <w:rFonts w:cs="Arial"/>
                <w:szCs w:val="18"/>
              </w:rPr>
            </w:pPr>
            <w:r w:rsidRPr="002D23A2">
              <w:t>Cheque / Money Order</w:t>
            </w:r>
          </w:p>
        </w:tc>
        <w:tc>
          <w:tcPr>
            <w:tcW w:w="255" w:type="dxa"/>
            <w:tcBorders>
              <w:top w:val="nil"/>
              <w:left w:val="nil"/>
              <w:bottom w:val="nil"/>
            </w:tcBorders>
            <w:shd w:val="clear" w:color="auto" w:fill="D9D9D9" w:themeFill="background1" w:themeFillShade="D9"/>
            <w:vAlign w:val="center"/>
          </w:tcPr>
          <w:p w14:paraId="313EBD7C" w14:textId="77777777" w:rsidR="00E23594" w:rsidRPr="002D23A2" w:rsidRDefault="00E23594" w:rsidP="00E23594">
            <w:pPr>
              <w:rPr>
                <w:rFonts w:cs="Arial"/>
                <w:szCs w:val="18"/>
              </w:rPr>
            </w:pPr>
          </w:p>
        </w:tc>
        <w:tc>
          <w:tcPr>
            <w:tcW w:w="1701" w:type="dxa"/>
            <w:tcBorders>
              <w:top w:val="nil"/>
              <w:bottom w:val="nil"/>
            </w:tcBorders>
            <w:shd w:val="clear" w:color="auto" w:fill="FFFFFF" w:themeFill="background1"/>
            <w:vAlign w:val="center"/>
          </w:tcPr>
          <w:p w14:paraId="4EF7F93D" w14:textId="77777777" w:rsidR="00E23594" w:rsidRPr="002D23A2" w:rsidRDefault="00E23594" w:rsidP="00E23594">
            <w:pPr>
              <w:rPr>
                <w:rFonts w:cs="Arial"/>
                <w:szCs w:val="18"/>
              </w:rPr>
            </w:pPr>
          </w:p>
        </w:tc>
        <w:tc>
          <w:tcPr>
            <w:tcW w:w="284" w:type="dxa"/>
            <w:tcBorders>
              <w:top w:val="nil"/>
              <w:bottom w:val="nil"/>
            </w:tcBorders>
            <w:shd w:val="clear" w:color="auto" w:fill="D9D9D9" w:themeFill="background1" w:themeFillShade="D9"/>
            <w:vAlign w:val="center"/>
          </w:tcPr>
          <w:p w14:paraId="1A218609" w14:textId="77777777" w:rsidR="00E23594" w:rsidRPr="002D23A2" w:rsidRDefault="00E23594" w:rsidP="00E23594">
            <w:pPr>
              <w:rPr>
                <w:rFonts w:cs="Arial"/>
                <w:szCs w:val="18"/>
              </w:rPr>
            </w:pPr>
          </w:p>
        </w:tc>
      </w:tr>
      <w:tr w:rsidR="00E23594" w:rsidRPr="002D23A2" w14:paraId="11D05C6F" w14:textId="77777777" w:rsidTr="006D542C">
        <w:trPr>
          <w:trHeight w:val="606"/>
          <w:jc w:val="center"/>
        </w:trPr>
        <w:tc>
          <w:tcPr>
            <w:tcW w:w="2943" w:type="dxa"/>
            <w:vMerge/>
            <w:shd w:val="clear" w:color="auto" w:fill="D9D9D9" w:themeFill="background1" w:themeFillShade="D9"/>
          </w:tcPr>
          <w:p w14:paraId="42DBE81A" w14:textId="77777777" w:rsidR="00E23594" w:rsidRPr="002D23A2" w:rsidRDefault="00E23594" w:rsidP="00E23594">
            <w:pPr>
              <w:rPr>
                <w:rFonts w:cs="Arial"/>
                <w:szCs w:val="16"/>
              </w:rPr>
            </w:pPr>
          </w:p>
        </w:tc>
        <w:sdt>
          <w:sdtPr>
            <w:rPr>
              <w:rFonts w:cs="Arial"/>
              <w:sz w:val="24"/>
            </w:rPr>
            <w:id w:val="1435860476"/>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09640E1B" w14:textId="77777777" w:rsidR="00E23594" w:rsidRPr="002D23A2" w:rsidRDefault="00E23594" w:rsidP="00E23594">
                <w:pPr>
                  <w:jc w:val="center"/>
                  <w:rPr>
                    <w:rFonts w:cs="Arial"/>
                    <w:sz w:val="24"/>
                  </w:rPr>
                </w:pPr>
                <w:r w:rsidRPr="002D23A2">
                  <w:rPr>
                    <w:rFonts w:ascii="MS Gothic" w:eastAsia="MS Gothic" w:hAnsi="MS Gothic" w:cs="MS Gothic" w:hint="eastAsia"/>
                    <w:sz w:val="24"/>
                  </w:rPr>
                  <w:t>☐</w:t>
                </w:r>
              </w:p>
            </w:tc>
          </w:sdtContent>
        </w:sdt>
        <w:tc>
          <w:tcPr>
            <w:tcW w:w="4423" w:type="dxa"/>
            <w:gridSpan w:val="3"/>
            <w:tcBorders>
              <w:top w:val="nil"/>
              <w:left w:val="nil"/>
              <w:bottom w:val="single" w:sz="4" w:space="0" w:color="auto"/>
              <w:right w:val="nil"/>
            </w:tcBorders>
            <w:shd w:val="clear" w:color="auto" w:fill="D9D9D9" w:themeFill="background1" w:themeFillShade="D9"/>
            <w:vAlign w:val="center"/>
          </w:tcPr>
          <w:p w14:paraId="5E7DE16C" w14:textId="77777777" w:rsidR="00E23594" w:rsidRPr="002D23A2" w:rsidRDefault="00E23594" w:rsidP="00E23594">
            <w:r w:rsidRPr="004C476A">
              <w:rPr>
                <w:b/>
                <w:i/>
              </w:rPr>
              <w:t>(DWER)</w:t>
            </w:r>
            <w:r w:rsidRPr="002D23A2">
              <w:t xml:space="preserve"> Secure EFT payment</w:t>
            </w:r>
          </w:p>
          <w:p w14:paraId="1E3DCE3E" w14:textId="596F849E" w:rsidR="00E23594" w:rsidRPr="002D23A2" w:rsidRDefault="00E23594" w:rsidP="00407025">
            <w:r w:rsidRPr="002D23A2">
              <w:rPr>
                <w:i/>
              </w:rPr>
              <w:t xml:space="preserve">(see </w:t>
            </w:r>
            <w:bookmarkStart w:id="1" w:name="_GoBack"/>
            <w:bookmarkEnd w:id="1"/>
            <w:r w:rsidR="00407025">
              <w:rPr>
                <w:i/>
                <w:color w:val="0000FF"/>
                <w:u w:val="single"/>
              </w:rPr>
              <w:fldChar w:fldCharType="begin"/>
            </w:r>
            <w:r w:rsidR="00407025">
              <w:rPr>
                <w:i/>
                <w:color w:val="0000FF"/>
                <w:u w:val="single"/>
              </w:rPr>
              <w:instrText xml:space="preserve"> HYPERLINK "http://www.</w:instrText>
            </w:r>
            <w:r w:rsidR="00407025" w:rsidRPr="002D23A2">
              <w:rPr>
                <w:i/>
                <w:color w:val="0000FF"/>
                <w:u w:val="single"/>
              </w:rPr>
              <w:instrText>dwer.wa.gov.au/make-a-payment</w:instrText>
            </w:r>
            <w:r w:rsidR="00407025">
              <w:rPr>
                <w:i/>
                <w:color w:val="0000FF"/>
                <w:u w:val="single"/>
              </w:rPr>
              <w:instrText xml:space="preserve">" </w:instrText>
            </w:r>
            <w:r w:rsidR="00407025">
              <w:rPr>
                <w:i/>
                <w:color w:val="0000FF"/>
                <w:u w:val="single"/>
              </w:rPr>
              <w:fldChar w:fldCharType="separate"/>
            </w:r>
            <w:r w:rsidR="00407025" w:rsidRPr="00CF11EB">
              <w:rPr>
                <w:rStyle w:val="Hyperlink"/>
                <w:i/>
              </w:rPr>
              <w:t>www.dwer.wa.gov.au/make-a-payment</w:t>
            </w:r>
            <w:r w:rsidR="00407025">
              <w:rPr>
                <w:i/>
                <w:color w:val="0000FF"/>
                <w:u w:val="single"/>
              </w:rPr>
              <w:fldChar w:fldCharType="end"/>
            </w:r>
            <w:r w:rsidRPr="002D23A2">
              <w:rPr>
                <w:i/>
                <w:color w:val="0000FF"/>
                <w:u w:val="single"/>
              </w:rPr>
              <w:t xml:space="preserve"> </w:t>
            </w:r>
            <w:r w:rsidRPr="002D23A2">
              <w:rPr>
                <w:i/>
              </w:rPr>
              <w:t>for payment details)</w:t>
            </w:r>
          </w:p>
        </w:tc>
        <w:tc>
          <w:tcPr>
            <w:tcW w:w="255" w:type="dxa"/>
            <w:tcBorders>
              <w:top w:val="nil"/>
              <w:left w:val="nil"/>
              <w:bottom w:val="nil"/>
            </w:tcBorders>
            <w:shd w:val="clear" w:color="auto" w:fill="D9D9D9" w:themeFill="background1" w:themeFillShade="D9"/>
            <w:vAlign w:val="center"/>
          </w:tcPr>
          <w:p w14:paraId="441DEA7A" w14:textId="77777777" w:rsidR="00E23594" w:rsidRPr="002D23A2" w:rsidRDefault="00E23594" w:rsidP="00E23594">
            <w:pPr>
              <w:rPr>
                <w:rFonts w:cs="Arial"/>
                <w:szCs w:val="18"/>
              </w:rPr>
            </w:pPr>
          </w:p>
        </w:tc>
        <w:tc>
          <w:tcPr>
            <w:tcW w:w="1701" w:type="dxa"/>
            <w:tcBorders>
              <w:top w:val="nil"/>
              <w:bottom w:val="nil"/>
            </w:tcBorders>
            <w:shd w:val="clear" w:color="auto" w:fill="FFFFFF" w:themeFill="background1"/>
            <w:vAlign w:val="center"/>
          </w:tcPr>
          <w:p w14:paraId="4AB92EE0" w14:textId="77777777" w:rsidR="00E23594" w:rsidRPr="002D23A2" w:rsidRDefault="00E23594" w:rsidP="00E23594">
            <w:pPr>
              <w:rPr>
                <w:rFonts w:cs="Arial"/>
                <w:szCs w:val="18"/>
              </w:rPr>
            </w:pPr>
          </w:p>
        </w:tc>
        <w:tc>
          <w:tcPr>
            <w:tcW w:w="284" w:type="dxa"/>
            <w:tcBorders>
              <w:top w:val="nil"/>
              <w:bottom w:val="nil"/>
            </w:tcBorders>
            <w:shd w:val="clear" w:color="auto" w:fill="D9D9D9" w:themeFill="background1" w:themeFillShade="D9"/>
            <w:vAlign w:val="center"/>
          </w:tcPr>
          <w:p w14:paraId="3D481813" w14:textId="77777777" w:rsidR="00E23594" w:rsidRPr="002D23A2" w:rsidRDefault="00E23594" w:rsidP="00E23594">
            <w:pPr>
              <w:rPr>
                <w:rFonts w:cs="Arial"/>
                <w:szCs w:val="18"/>
              </w:rPr>
            </w:pPr>
          </w:p>
        </w:tc>
      </w:tr>
      <w:tr w:rsidR="00E23594" w:rsidRPr="002D23A2" w14:paraId="5429E598" w14:textId="77777777" w:rsidTr="006D542C">
        <w:trPr>
          <w:trHeight w:val="506"/>
          <w:jc w:val="center"/>
        </w:trPr>
        <w:tc>
          <w:tcPr>
            <w:tcW w:w="2943" w:type="dxa"/>
            <w:vMerge/>
            <w:shd w:val="clear" w:color="auto" w:fill="D9D9D9" w:themeFill="background1" w:themeFillShade="D9"/>
          </w:tcPr>
          <w:p w14:paraId="0176C567" w14:textId="77777777" w:rsidR="00E23594" w:rsidRPr="002D23A2" w:rsidRDefault="00E23594" w:rsidP="00E23594">
            <w:pPr>
              <w:rPr>
                <w:rFonts w:cs="Arial"/>
                <w:szCs w:val="16"/>
              </w:rPr>
            </w:pPr>
          </w:p>
        </w:tc>
        <w:sdt>
          <w:sdtPr>
            <w:rPr>
              <w:rFonts w:cs="Arial"/>
              <w:sz w:val="24"/>
            </w:rPr>
            <w:id w:val="-1866597574"/>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447FA0F0" w14:textId="77777777" w:rsidR="00E23594" w:rsidRPr="002D23A2" w:rsidRDefault="00E23594" w:rsidP="00E23594">
                <w:pPr>
                  <w:jc w:val="center"/>
                  <w:rPr>
                    <w:rFonts w:cs="Arial"/>
                    <w:szCs w:val="18"/>
                  </w:rPr>
                </w:pPr>
                <w:r w:rsidRPr="002D23A2">
                  <w:rPr>
                    <w:rFonts w:ascii="MS Gothic" w:eastAsia="MS Gothic" w:hAnsi="MS Gothic" w:cs="Arial" w:hint="eastAsia"/>
                    <w:sz w:val="24"/>
                  </w:rPr>
                  <w:t>☐</w:t>
                </w:r>
              </w:p>
            </w:tc>
          </w:sdtContent>
        </w:sdt>
        <w:tc>
          <w:tcPr>
            <w:tcW w:w="4423" w:type="dxa"/>
            <w:gridSpan w:val="3"/>
            <w:tcBorders>
              <w:top w:val="single" w:sz="4" w:space="0" w:color="auto"/>
              <w:left w:val="nil"/>
              <w:bottom w:val="nil"/>
              <w:right w:val="nil"/>
            </w:tcBorders>
            <w:shd w:val="clear" w:color="auto" w:fill="D9D9D9" w:themeFill="background1" w:themeFillShade="D9"/>
            <w:vAlign w:val="center"/>
          </w:tcPr>
          <w:p w14:paraId="6F4DEA95" w14:textId="77777777" w:rsidR="00E23594" w:rsidRPr="002D23A2" w:rsidRDefault="00E23594" w:rsidP="00E23594">
            <w:r w:rsidRPr="004C476A">
              <w:rPr>
                <w:b/>
                <w:i/>
              </w:rPr>
              <w:t>(DWER)</w:t>
            </w:r>
            <w:r w:rsidRPr="002D23A2">
              <w:rPr>
                <w:i/>
              </w:rPr>
              <w:t xml:space="preserve"> </w:t>
            </w:r>
            <w:r w:rsidRPr="002D23A2">
              <w:t xml:space="preserve">Secure credit card payment through BPoint </w:t>
            </w:r>
          </w:p>
        </w:tc>
        <w:tc>
          <w:tcPr>
            <w:tcW w:w="255" w:type="dxa"/>
            <w:tcBorders>
              <w:top w:val="nil"/>
              <w:left w:val="nil"/>
              <w:bottom w:val="nil"/>
            </w:tcBorders>
            <w:shd w:val="clear" w:color="auto" w:fill="D9D9D9" w:themeFill="background1" w:themeFillShade="D9"/>
            <w:vAlign w:val="center"/>
          </w:tcPr>
          <w:p w14:paraId="1B2D41CE" w14:textId="77777777" w:rsidR="00E23594" w:rsidRPr="002D23A2" w:rsidRDefault="00E23594" w:rsidP="00E23594">
            <w:pPr>
              <w:spacing w:after="0"/>
              <w:rPr>
                <w:rFonts w:cs="Arial"/>
                <w:szCs w:val="18"/>
              </w:rPr>
            </w:pPr>
          </w:p>
        </w:tc>
        <w:tc>
          <w:tcPr>
            <w:tcW w:w="1701" w:type="dxa"/>
            <w:tcBorders>
              <w:top w:val="nil"/>
              <w:bottom w:val="nil"/>
            </w:tcBorders>
            <w:shd w:val="clear" w:color="auto" w:fill="FFFFFF" w:themeFill="background1"/>
            <w:vAlign w:val="center"/>
          </w:tcPr>
          <w:p w14:paraId="32423010" w14:textId="77777777" w:rsidR="00E23594" w:rsidRPr="002D23A2" w:rsidRDefault="00E23594" w:rsidP="00E23594">
            <w:pPr>
              <w:rPr>
                <w:rFonts w:cs="Arial"/>
                <w:szCs w:val="18"/>
              </w:rPr>
            </w:pPr>
          </w:p>
        </w:tc>
        <w:tc>
          <w:tcPr>
            <w:tcW w:w="284" w:type="dxa"/>
            <w:tcBorders>
              <w:top w:val="nil"/>
              <w:bottom w:val="nil"/>
            </w:tcBorders>
            <w:shd w:val="clear" w:color="auto" w:fill="D9D9D9" w:themeFill="background1" w:themeFillShade="D9"/>
            <w:vAlign w:val="center"/>
          </w:tcPr>
          <w:p w14:paraId="303AA071" w14:textId="77777777" w:rsidR="00E23594" w:rsidRPr="002D23A2" w:rsidRDefault="00E23594" w:rsidP="00E23594">
            <w:pPr>
              <w:rPr>
                <w:rFonts w:cs="Arial"/>
                <w:szCs w:val="18"/>
              </w:rPr>
            </w:pPr>
          </w:p>
        </w:tc>
      </w:tr>
      <w:tr w:rsidR="00E23594" w:rsidRPr="002D23A2" w14:paraId="78BFF0A3" w14:textId="77777777" w:rsidTr="006D542C">
        <w:trPr>
          <w:trHeight w:val="410"/>
          <w:jc w:val="center"/>
        </w:trPr>
        <w:tc>
          <w:tcPr>
            <w:tcW w:w="2943" w:type="dxa"/>
            <w:vMerge/>
            <w:shd w:val="clear" w:color="auto" w:fill="D9D9D9" w:themeFill="background1" w:themeFillShade="D9"/>
          </w:tcPr>
          <w:p w14:paraId="6659CA30" w14:textId="77777777" w:rsidR="00E23594" w:rsidRPr="002D23A2" w:rsidRDefault="00E23594" w:rsidP="00E23594">
            <w:pPr>
              <w:rPr>
                <w:rFonts w:cs="Arial"/>
                <w:szCs w:val="16"/>
              </w:rPr>
            </w:pPr>
          </w:p>
        </w:tc>
        <w:tc>
          <w:tcPr>
            <w:tcW w:w="567" w:type="dxa"/>
            <w:tcBorders>
              <w:top w:val="nil"/>
              <w:bottom w:val="nil"/>
              <w:right w:val="nil"/>
            </w:tcBorders>
            <w:shd w:val="clear" w:color="auto" w:fill="FFFFFF" w:themeFill="background1"/>
            <w:vAlign w:val="center"/>
          </w:tcPr>
          <w:p w14:paraId="1DAE88B4" w14:textId="77777777" w:rsidR="00E23594" w:rsidRPr="002D23A2" w:rsidRDefault="00E23594" w:rsidP="00E23594">
            <w:pPr>
              <w:jc w:val="center"/>
              <w:rPr>
                <w:rFonts w:cs="Arial"/>
                <w:sz w:val="24"/>
              </w:rPr>
            </w:pPr>
          </w:p>
        </w:tc>
        <w:tc>
          <w:tcPr>
            <w:tcW w:w="1691" w:type="dxa"/>
            <w:tcBorders>
              <w:top w:val="nil"/>
              <w:left w:val="nil"/>
              <w:bottom w:val="nil"/>
              <w:right w:val="nil"/>
            </w:tcBorders>
            <w:shd w:val="clear" w:color="auto" w:fill="D9D9D9" w:themeFill="background1" w:themeFillShade="D9"/>
            <w:vAlign w:val="center"/>
          </w:tcPr>
          <w:p w14:paraId="4BBF1F22" w14:textId="77777777" w:rsidR="00E23594" w:rsidRPr="002D23A2" w:rsidRDefault="00E23594" w:rsidP="00E23594">
            <w:r w:rsidRPr="002D23A2">
              <w:t>Receipt number:</w:t>
            </w:r>
          </w:p>
        </w:tc>
        <w:tc>
          <w:tcPr>
            <w:tcW w:w="2732" w:type="dxa"/>
            <w:gridSpan w:val="2"/>
            <w:tcBorders>
              <w:top w:val="nil"/>
              <w:left w:val="nil"/>
              <w:bottom w:val="nil"/>
              <w:right w:val="nil"/>
            </w:tcBorders>
            <w:shd w:val="clear" w:color="auto" w:fill="auto"/>
            <w:vAlign w:val="center"/>
          </w:tcPr>
          <w:p w14:paraId="7E1A2899" w14:textId="77777777" w:rsidR="00E23594" w:rsidRPr="002D23A2" w:rsidRDefault="00E23594" w:rsidP="00E23594"/>
        </w:tc>
        <w:tc>
          <w:tcPr>
            <w:tcW w:w="255" w:type="dxa"/>
            <w:tcBorders>
              <w:top w:val="nil"/>
              <w:left w:val="nil"/>
              <w:bottom w:val="nil"/>
            </w:tcBorders>
            <w:shd w:val="clear" w:color="auto" w:fill="D9D9D9" w:themeFill="background1" w:themeFillShade="D9"/>
            <w:vAlign w:val="center"/>
          </w:tcPr>
          <w:p w14:paraId="4C948033" w14:textId="77777777" w:rsidR="00E23594" w:rsidRPr="002D23A2" w:rsidRDefault="00E23594" w:rsidP="00E23594">
            <w:pPr>
              <w:rPr>
                <w:rFonts w:cs="Arial"/>
                <w:szCs w:val="18"/>
              </w:rPr>
            </w:pPr>
          </w:p>
        </w:tc>
        <w:tc>
          <w:tcPr>
            <w:tcW w:w="1701" w:type="dxa"/>
            <w:vMerge w:val="restart"/>
            <w:tcBorders>
              <w:top w:val="nil"/>
            </w:tcBorders>
            <w:shd w:val="clear" w:color="auto" w:fill="FFFFFF" w:themeFill="background1"/>
            <w:vAlign w:val="center"/>
          </w:tcPr>
          <w:p w14:paraId="7806FFDD" w14:textId="77777777" w:rsidR="00E23594" w:rsidRPr="002D23A2" w:rsidRDefault="00E23594" w:rsidP="00E23594">
            <w:pPr>
              <w:rPr>
                <w:rFonts w:cs="Arial"/>
                <w:szCs w:val="18"/>
              </w:rPr>
            </w:pPr>
          </w:p>
        </w:tc>
        <w:tc>
          <w:tcPr>
            <w:tcW w:w="284" w:type="dxa"/>
            <w:tcBorders>
              <w:top w:val="nil"/>
              <w:bottom w:val="nil"/>
            </w:tcBorders>
            <w:shd w:val="clear" w:color="auto" w:fill="D9D9D9" w:themeFill="background1" w:themeFillShade="D9"/>
            <w:vAlign w:val="center"/>
          </w:tcPr>
          <w:p w14:paraId="3F92AB3C" w14:textId="77777777" w:rsidR="00E23594" w:rsidRPr="002D23A2" w:rsidRDefault="00E23594" w:rsidP="00E23594">
            <w:pPr>
              <w:rPr>
                <w:rFonts w:cs="Arial"/>
                <w:szCs w:val="18"/>
              </w:rPr>
            </w:pPr>
          </w:p>
        </w:tc>
      </w:tr>
      <w:tr w:rsidR="00E23594" w:rsidRPr="002D23A2" w14:paraId="4C01D4CB" w14:textId="77777777" w:rsidTr="006D542C">
        <w:trPr>
          <w:trHeight w:val="521"/>
          <w:jc w:val="center"/>
        </w:trPr>
        <w:tc>
          <w:tcPr>
            <w:tcW w:w="2943" w:type="dxa"/>
            <w:vMerge/>
            <w:shd w:val="clear" w:color="auto" w:fill="D9D9D9" w:themeFill="background1" w:themeFillShade="D9"/>
          </w:tcPr>
          <w:p w14:paraId="767FA73B" w14:textId="77777777" w:rsidR="00E23594" w:rsidRPr="002D23A2" w:rsidRDefault="00E23594" w:rsidP="00E23594">
            <w:pPr>
              <w:rPr>
                <w:rFonts w:cs="Arial"/>
                <w:szCs w:val="16"/>
              </w:rPr>
            </w:pPr>
          </w:p>
        </w:tc>
        <w:tc>
          <w:tcPr>
            <w:tcW w:w="567" w:type="dxa"/>
            <w:tcBorders>
              <w:top w:val="nil"/>
              <w:bottom w:val="nil"/>
              <w:right w:val="nil"/>
            </w:tcBorders>
            <w:shd w:val="clear" w:color="auto" w:fill="FFFFFF" w:themeFill="background1"/>
            <w:vAlign w:val="center"/>
          </w:tcPr>
          <w:p w14:paraId="1A3F72C1" w14:textId="77777777" w:rsidR="00E23594" w:rsidRPr="002D23A2" w:rsidRDefault="00E23594" w:rsidP="00E23594">
            <w:pPr>
              <w:jc w:val="center"/>
              <w:rPr>
                <w:rFonts w:cs="Arial"/>
                <w:sz w:val="24"/>
              </w:rPr>
            </w:pPr>
          </w:p>
        </w:tc>
        <w:tc>
          <w:tcPr>
            <w:tcW w:w="1691" w:type="dxa"/>
            <w:tcBorders>
              <w:top w:val="nil"/>
              <w:left w:val="nil"/>
              <w:right w:val="nil"/>
            </w:tcBorders>
            <w:shd w:val="clear" w:color="auto" w:fill="D9D9D9" w:themeFill="background1" w:themeFillShade="D9"/>
            <w:vAlign w:val="center"/>
          </w:tcPr>
          <w:p w14:paraId="0F221462" w14:textId="77777777" w:rsidR="00E23594" w:rsidRPr="002D23A2" w:rsidRDefault="00E23594" w:rsidP="00E23594">
            <w:r w:rsidRPr="002D23A2">
              <w:t>Date of payment:</w:t>
            </w:r>
          </w:p>
        </w:tc>
        <w:tc>
          <w:tcPr>
            <w:tcW w:w="2732" w:type="dxa"/>
            <w:gridSpan w:val="2"/>
            <w:tcBorders>
              <w:top w:val="nil"/>
              <w:left w:val="nil"/>
              <w:right w:val="nil"/>
            </w:tcBorders>
            <w:shd w:val="clear" w:color="auto" w:fill="auto"/>
            <w:vAlign w:val="center"/>
          </w:tcPr>
          <w:p w14:paraId="2974A4E8" w14:textId="77777777" w:rsidR="00E23594" w:rsidRPr="002D23A2" w:rsidRDefault="00E23594" w:rsidP="00E23594"/>
        </w:tc>
        <w:tc>
          <w:tcPr>
            <w:tcW w:w="255" w:type="dxa"/>
            <w:tcBorders>
              <w:top w:val="nil"/>
              <w:left w:val="nil"/>
              <w:bottom w:val="nil"/>
              <w:right w:val="single" w:sz="4" w:space="0" w:color="auto"/>
            </w:tcBorders>
            <w:shd w:val="clear" w:color="auto" w:fill="D9D9D9" w:themeFill="background1" w:themeFillShade="D9"/>
            <w:vAlign w:val="center"/>
          </w:tcPr>
          <w:p w14:paraId="7AE71FAF" w14:textId="77777777" w:rsidR="00E23594" w:rsidRPr="002D23A2" w:rsidRDefault="00E23594" w:rsidP="00E23594">
            <w:pPr>
              <w:rPr>
                <w:rFonts w:cs="Arial"/>
                <w:szCs w:val="18"/>
              </w:rPr>
            </w:pPr>
          </w:p>
        </w:tc>
        <w:tc>
          <w:tcPr>
            <w:tcW w:w="1701" w:type="dxa"/>
            <w:vMerge/>
            <w:tcBorders>
              <w:left w:val="single" w:sz="4" w:space="0" w:color="auto"/>
              <w:bottom w:val="single" w:sz="4" w:space="0" w:color="auto"/>
            </w:tcBorders>
            <w:shd w:val="clear" w:color="auto" w:fill="D9D9D9" w:themeFill="background1" w:themeFillShade="D9"/>
            <w:vAlign w:val="center"/>
          </w:tcPr>
          <w:p w14:paraId="0FB780C0" w14:textId="77777777" w:rsidR="00E23594" w:rsidRPr="002D23A2" w:rsidRDefault="00E23594" w:rsidP="00E23594">
            <w:pPr>
              <w:rPr>
                <w:rFonts w:cs="Arial"/>
                <w:szCs w:val="18"/>
              </w:rPr>
            </w:pPr>
          </w:p>
        </w:tc>
        <w:tc>
          <w:tcPr>
            <w:tcW w:w="284" w:type="dxa"/>
            <w:vMerge w:val="restart"/>
            <w:tcBorders>
              <w:top w:val="nil"/>
            </w:tcBorders>
            <w:shd w:val="clear" w:color="auto" w:fill="D9D9D9" w:themeFill="background1" w:themeFillShade="D9"/>
            <w:vAlign w:val="center"/>
          </w:tcPr>
          <w:p w14:paraId="0DD3091D" w14:textId="77777777" w:rsidR="00E23594" w:rsidRPr="002D23A2" w:rsidRDefault="00E23594" w:rsidP="00E23594">
            <w:pPr>
              <w:rPr>
                <w:rFonts w:cs="Arial"/>
                <w:szCs w:val="18"/>
              </w:rPr>
            </w:pPr>
          </w:p>
          <w:p w14:paraId="74115C52" w14:textId="77777777" w:rsidR="00E23594" w:rsidRPr="002D23A2" w:rsidRDefault="00E23594" w:rsidP="00E23594">
            <w:pPr>
              <w:rPr>
                <w:rFonts w:cs="Arial"/>
                <w:szCs w:val="18"/>
              </w:rPr>
            </w:pPr>
          </w:p>
          <w:p w14:paraId="590FBE3B" w14:textId="77777777" w:rsidR="00E23594" w:rsidRPr="002D23A2" w:rsidRDefault="00E23594" w:rsidP="00E23594">
            <w:pPr>
              <w:rPr>
                <w:rFonts w:cs="Arial"/>
                <w:szCs w:val="18"/>
              </w:rPr>
            </w:pPr>
          </w:p>
        </w:tc>
      </w:tr>
      <w:tr w:rsidR="00E23594" w:rsidRPr="002D23A2" w14:paraId="0363CB39" w14:textId="77777777" w:rsidTr="006D542C">
        <w:trPr>
          <w:trHeight w:val="253"/>
          <w:jc w:val="center"/>
        </w:trPr>
        <w:tc>
          <w:tcPr>
            <w:tcW w:w="2943" w:type="dxa"/>
            <w:vMerge/>
            <w:shd w:val="clear" w:color="auto" w:fill="D9D9D9" w:themeFill="background1" w:themeFillShade="D9"/>
          </w:tcPr>
          <w:p w14:paraId="7D4D5725" w14:textId="77777777" w:rsidR="00E23594" w:rsidRPr="002D23A2" w:rsidRDefault="00E23594" w:rsidP="00E23594">
            <w:pPr>
              <w:spacing w:after="0"/>
              <w:rPr>
                <w:rFonts w:cs="Arial"/>
                <w:szCs w:val="16"/>
              </w:rPr>
            </w:pPr>
          </w:p>
        </w:tc>
        <w:sdt>
          <w:sdtPr>
            <w:rPr>
              <w:rFonts w:cs="Arial"/>
              <w:sz w:val="24"/>
            </w:rPr>
            <w:id w:val="1116176185"/>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1B1519C2" w14:textId="77777777" w:rsidR="00E23594" w:rsidRPr="002D23A2" w:rsidRDefault="00E23594" w:rsidP="00E23594">
                <w:pPr>
                  <w:spacing w:after="0"/>
                  <w:jc w:val="center"/>
                  <w:rPr>
                    <w:rFonts w:cs="Arial"/>
                    <w:sz w:val="24"/>
                  </w:rPr>
                </w:pPr>
                <w:r w:rsidRPr="002D23A2">
                  <w:rPr>
                    <w:rFonts w:ascii="MS Gothic" w:eastAsia="MS Gothic" w:hAnsi="MS Gothic" w:cs="MS Gothic" w:hint="eastAsia"/>
                    <w:sz w:val="24"/>
                  </w:rPr>
                  <w:t>☐</w:t>
                </w:r>
              </w:p>
            </w:tc>
          </w:sdtContent>
        </w:sdt>
        <w:tc>
          <w:tcPr>
            <w:tcW w:w="4423" w:type="dxa"/>
            <w:gridSpan w:val="3"/>
            <w:tcBorders>
              <w:left w:val="nil"/>
              <w:bottom w:val="single" w:sz="4" w:space="0" w:color="auto"/>
              <w:right w:val="nil"/>
            </w:tcBorders>
            <w:shd w:val="clear" w:color="auto" w:fill="D9D9D9" w:themeFill="background1" w:themeFillShade="D9"/>
            <w:vAlign w:val="center"/>
          </w:tcPr>
          <w:p w14:paraId="1389EFEF" w14:textId="77777777" w:rsidR="00E23594" w:rsidRPr="002D23A2" w:rsidRDefault="00E23594" w:rsidP="00E23594">
            <w:pPr>
              <w:spacing w:after="0"/>
            </w:pPr>
            <w:r w:rsidRPr="004C476A">
              <w:rPr>
                <w:rFonts w:cs="Arial"/>
                <w:b/>
                <w:i/>
                <w:szCs w:val="18"/>
              </w:rPr>
              <w:t>(DMIRS)</w:t>
            </w:r>
            <w:r w:rsidRPr="002D23A2">
              <w:rPr>
                <w:rFonts w:cs="Arial"/>
                <w:i/>
                <w:szCs w:val="18"/>
              </w:rPr>
              <w:t xml:space="preserve"> </w:t>
            </w:r>
            <w:r w:rsidRPr="002D23A2">
              <w:rPr>
                <w:rFonts w:cs="Arial"/>
                <w:szCs w:val="18"/>
              </w:rPr>
              <w:t xml:space="preserve">Credit card – complete and attach </w:t>
            </w:r>
            <w:r w:rsidRPr="002D23A2">
              <w:rPr>
                <w:rFonts w:cs="Arial"/>
                <w:i/>
                <w:szCs w:val="18"/>
              </w:rPr>
              <w:t>Form C3</w:t>
            </w:r>
            <w:r w:rsidRPr="002D23A2">
              <w:rPr>
                <w:rFonts w:cs="Arial"/>
                <w:szCs w:val="18"/>
              </w:rPr>
              <w:t xml:space="preserve"> </w:t>
            </w:r>
          </w:p>
        </w:tc>
        <w:tc>
          <w:tcPr>
            <w:tcW w:w="255" w:type="dxa"/>
            <w:tcBorders>
              <w:top w:val="nil"/>
              <w:left w:val="nil"/>
              <w:bottom w:val="single" w:sz="4" w:space="0" w:color="auto"/>
              <w:right w:val="nil"/>
            </w:tcBorders>
            <w:shd w:val="clear" w:color="auto" w:fill="D9D9D9" w:themeFill="background1" w:themeFillShade="D9"/>
            <w:vAlign w:val="center"/>
          </w:tcPr>
          <w:p w14:paraId="2DC6701A" w14:textId="77777777" w:rsidR="00E23594" w:rsidRPr="002D23A2" w:rsidRDefault="00E23594" w:rsidP="00E23594">
            <w:pPr>
              <w:spacing w:after="0"/>
              <w:rPr>
                <w:rFonts w:cs="Arial"/>
                <w:sz w:val="10"/>
                <w:szCs w:val="18"/>
              </w:rPr>
            </w:pPr>
          </w:p>
        </w:tc>
        <w:tc>
          <w:tcPr>
            <w:tcW w:w="1701" w:type="dxa"/>
            <w:tcBorders>
              <w:top w:val="single" w:sz="4" w:space="0" w:color="auto"/>
              <w:left w:val="nil"/>
              <w:bottom w:val="single" w:sz="4" w:space="0" w:color="auto"/>
              <w:right w:val="nil"/>
            </w:tcBorders>
            <w:shd w:val="clear" w:color="auto" w:fill="D9D9D9" w:themeFill="background1" w:themeFillShade="D9"/>
            <w:vAlign w:val="center"/>
          </w:tcPr>
          <w:p w14:paraId="30C76BD7" w14:textId="77777777" w:rsidR="00E23594" w:rsidRPr="002D23A2" w:rsidRDefault="00E23594" w:rsidP="00E23594">
            <w:pPr>
              <w:spacing w:after="0"/>
              <w:rPr>
                <w:rFonts w:cs="Arial"/>
                <w:sz w:val="10"/>
                <w:szCs w:val="18"/>
              </w:rPr>
            </w:pPr>
          </w:p>
        </w:tc>
        <w:tc>
          <w:tcPr>
            <w:tcW w:w="284" w:type="dxa"/>
            <w:vMerge/>
            <w:tcBorders>
              <w:left w:val="nil"/>
            </w:tcBorders>
            <w:shd w:val="clear" w:color="auto" w:fill="D9D9D9" w:themeFill="background1" w:themeFillShade="D9"/>
            <w:vAlign w:val="center"/>
          </w:tcPr>
          <w:p w14:paraId="6D80DB23" w14:textId="77777777" w:rsidR="00E23594" w:rsidRPr="002D23A2" w:rsidRDefault="00E23594" w:rsidP="00E23594">
            <w:pPr>
              <w:spacing w:after="0"/>
              <w:rPr>
                <w:rFonts w:cs="Arial"/>
                <w:szCs w:val="18"/>
              </w:rPr>
            </w:pPr>
          </w:p>
        </w:tc>
      </w:tr>
    </w:tbl>
    <w:p w14:paraId="75AE9A0B" w14:textId="77777777" w:rsidR="00E23594" w:rsidRDefault="00E23594">
      <w:pPr>
        <w:rPr>
          <w:b/>
        </w:rPr>
      </w:pPr>
    </w:p>
    <w:p w14:paraId="6281DAB8" w14:textId="6CF132F0" w:rsidR="005C5E76" w:rsidRPr="002D23A2" w:rsidRDefault="0055706E">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7672B5" w:rsidRPr="002D23A2" w14:paraId="5559EA85" w14:textId="77777777" w:rsidTr="004E4FC7">
        <w:trPr>
          <w:trHeight w:val="118"/>
          <w:tblHeader/>
          <w:jc w:val="center"/>
        </w:trPr>
        <w:tc>
          <w:tcPr>
            <w:tcW w:w="10173" w:type="dxa"/>
            <w:gridSpan w:val="4"/>
            <w:tcBorders>
              <w:bottom w:val="single" w:sz="4" w:space="0" w:color="auto"/>
            </w:tcBorders>
            <w:shd w:val="clear" w:color="auto" w:fill="006890"/>
          </w:tcPr>
          <w:p w14:paraId="2AB0A295" w14:textId="00738FF5" w:rsidR="007672B5" w:rsidRPr="002D23A2" w:rsidRDefault="007672B5" w:rsidP="00093B84">
            <w:pPr>
              <w:pStyle w:val="Heading1"/>
              <w:jc w:val="both"/>
              <w:rPr>
                <w:rFonts w:cs="Arial"/>
                <w:b w:val="0"/>
                <w:bCs/>
                <w:sz w:val="18"/>
              </w:rPr>
            </w:pPr>
            <w:r w:rsidRPr="002D23A2">
              <w:rPr>
                <w:rFonts w:cs="Arial"/>
                <w:sz w:val="18"/>
              </w:rPr>
              <w:br w:type="page"/>
            </w:r>
            <w:r w:rsidRPr="002D23A2">
              <w:rPr>
                <w:rFonts w:cs="Arial"/>
                <w:sz w:val="18"/>
              </w:rPr>
              <w:br w:type="page"/>
            </w:r>
            <w:r w:rsidRPr="002D23A2">
              <w:rPr>
                <w:rFonts w:cs="Arial"/>
                <w:color w:val="FFFFFF"/>
                <w:sz w:val="18"/>
              </w:rPr>
              <w:t xml:space="preserve">Part </w:t>
            </w:r>
            <w:r w:rsidR="00093B84" w:rsidRPr="002D23A2">
              <w:rPr>
                <w:rFonts w:cs="Arial"/>
                <w:color w:val="FFFFFF"/>
                <w:sz w:val="18"/>
              </w:rPr>
              <w:t>8</w:t>
            </w:r>
            <w:r w:rsidR="00234020" w:rsidRPr="002D23A2">
              <w:rPr>
                <w:rFonts w:cs="Arial"/>
                <w:color w:val="FFFFFF"/>
                <w:sz w:val="18"/>
              </w:rPr>
              <w:t>:</w:t>
            </w:r>
            <w:r w:rsidRPr="002D23A2">
              <w:rPr>
                <w:rFonts w:cs="Arial"/>
                <w:color w:val="FFFFFF"/>
                <w:sz w:val="18"/>
              </w:rPr>
              <w:t xml:space="preserve"> Application checklist</w:t>
            </w:r>
          </w:p>
        </w:tc>
      </w:tr>
      <w:tr w:rsidR="007672B5" w:rsidRPr="002D23A2" w14:paraId="161EF827" w14:textId="77777777" w:rsidTr="001C0992">
        <w:trPr>
          <w:trHeight w:val="336"/>
          <w:jc w:val="center"/>
        </w:trPr>
        <w:tc>
          <w:tcPr>
            <w:tcW w:w="2943" w:type="dxa"/>
            <w:vMerge w:val="restart"/>
            <w:shd w:val="clear" w:color="auto" w:fill="D9D9D9" w:themeFill="background1" w:themeFillShade="D9"/>
          </w:tcPr>
          <w:p w14:paraId="7586D996" w14:textId="77777777" w:rsidR="007672B5" w:rsidRPr="002D23A2" w:rsidRDefault="007672B5" w:rsidP="007672B5">
            <w:pPr>
              <w:ind w:right="141"/>
              <w:rPr>
                <w:rFonts w:cs="Arial"/>
              </w:rPr>
            </w:pPr>
            <w:r w:rsidRPr="002D23A2">
              <w:rPr>
                <w:rFonts w:cs="Arial"/>
              </w:rPr>
              <w:t>Additional information to assist in the assessment of your proposal may be attached to this application – e.g. reports on salinity, fauna or flora studies or other environmental reports conducted for the site could be included in electronic format and submitted on suitable portable digital storage device.</w:t>
            </w:r>
          </w:p>
          <w:p w14:paraId="51565790" w14:textId="7CB264B3" w:rsidR="007672B5" w:rsidRPr="002D23A2" w:rsidRDefault="007672B5" w:rsidP="001C340A">
            <w:pPr>
              <w:rPr>
                <w:rFonts w:cs="Arial"/>
                <w:szCs w:val="16"/>
              </w:rPr>
            </w:pPr>
          </w:p>
        </w:tc>
        <w:tc>
          <w:tcPr>
            <w:tcW w:w="7230" w:type="dxa"/>
            <w:gridSpan w:val="3"/>
            <w:tcBorders>
              <w:bottom w:val="nil"/>
            </w:tcBorders>
            <w:shd w:val="clear" w:color="auto" w:fill="D9D9D9" w:themeFill="background1" w:themeFillShade="D9"/>
            <w:vAlign w:val="center"/>
          </w:tcPr>
          <w:p w14:paraId="786A03C1" w14:textId="77777777" w:rsidR="007672B5" w:rsidRPr="002D23A2" w:rsidRDefault="007672B5" w:rsidP="007672B5">
            <w:r w:rsidRPr="002D23A2">
              <w:rPr>
                <w:rFonts w:cs="Arial"/>
                <w:szCs w:val="18"/>
              </w:rPr>
              <w:t>Please ensure you have included the following as part of your application:</w:t>
            </w:r>
          </w:p>
        </w:tc>
      </w:tr>
      <w:tr w:rsidR="001C0992" w:rsidRPr="002D23A2" w14:paraId="7F8A2F85" w14:textId="77777777" w:rsidTr="001C0992">
        <w:trPr>
          <w:trHeight w:val="299"/>
          <w:jc w:val="center"/>
        </w:trPr>
        <w:tc>
          <w:tcPr>
            <w:tcW w:w="2943" w:type="dxa"/>
            <w:vMerge/>
            <w:shd w:val="clear" w:color="auto" w:fill="D9D9D9" w:themeFill="background1" w:themeFillShade="D9"/>
          </w:tcPr>
          <w:p w14:paraId="28A323CB" w14:textId="77777777" w:rsidR="001C0992" w:rsidRPr="002D23A2" w:rsidRDefault="001C0992" w:rsidP="001C0992">
            <w:pPr>
              <w:rPr>
                <w:rFonts w:cs="Arial"/>
                <w:szCs w:val="16"/>
              </w:rPr>
            </w:pPr>
          </w:p>
        </w:tc>
        <w:tc>
          <w:tcPr>
            <w:tcW w:w="1588" w:type="dxa"/>
            <w:vMerge w:val="restart"/>
            <w:tcBorders>
              <w:top w:val="nil"/>
              <w:right w:val="nil"/>
            </w:tcBorders>
            <w:shd w:val="clear" w:color="auto" w:fill="D9D9D9" w:themeFill="background1" w:themeFillShade="D9"/>
          </w:tcPr>
          <w:p w14:paraId="15A0E6C9" w14:textId="49029D7B" w:rsidR="001C0992" w:rsidRPr="002D23A2" w:rsidRDefault="001C0992" w:rsidP="001C0992">
            <w:r w:rsidRPr="002D23A2">
              <w:rPr>
                <w:b/>
              </w:rPr>
              <w:t>REQUIRED</w:t>
            </w:r>
          </w:p>
        </w:tc>
        <w:sdt>
          <w:sdtPr>
            <w:rPr>
              <w:rFonts w:cs="Arial"/>
              <w:sz w:val="24"/>
            </w:rPr>
            <w:id w:val="73451549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58C25DCC"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nil"/>
              <w:left w:val="nil"/>
              <w:bottom w:val="single" w:sz="4" w:space="0" w:color="auto"/>
            </w:tcBorders>
            <w:shd w:val="clear" w:color="auto" w:fill="D9D9D9" w:themeFill="background1" w:themeFillShade="D9"/>
            <w:vAlign w:val="center"/>
          </w:tcPr>
          <w:p w14:paraId="33953E77" w14:textId="615397FA" w:rsidR="001C0992" w:rsidRPr="002D23A2" w:rsidRDefault="001C0992" w:rsidP="007A1EDB">
            <w:pPr>
              <w:spacing w:before="40" w:after="40"/>
            </w:pPr>
            <w:r w:rsidRPr="002D23A2">
              <w:t>Payment.</w:t>
            </w:r>
          </w:p>
        </w:tc>
      </w:tr>
      <w:tr w:rsidR="001C0992" w:rsidRPr="002D23A2" w14:paraId="143B61A3" w14:textId="77777777" w:rsidTr="004F41E6">
        <w:trPr>
          <w:trHeight w:val="716"/>
          <w:jc w:val="center"/>
        </w:trPr>
        <w:tc>
          <w:tcPr>
            <w:tcW w:w="2943" w:type="dxa"/>
            <w:vMerge/>
            <w:shd w:val="clear" w:color="auto" w:fill="D9D9D9" w:themeFill="background1" w:themeFillShade="D9"/>
          </w:tcPr>
          <w:p w14:paraId="734E0EC7"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1499E61A" w14:textId="77777777" w:rsidR="001C0992" w:rsidRPr="002D23A2" w:rsidRDefault="001C0992" w:rsidP="001C0992"/>
        </w:tc>
        <w:sdt>
          <w:sdtPr>
            <w:rPr>
              <w:rFonts w:cs="Arial"/>
              <w:sz w:val="24"/>
            </w:rPr>
            <w:id w:val="174598675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F1D2605"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C487EF5" w14:textId="77777777" w:rsidR="001C0992" w:rsidRPr="002D23A2" w:rsidRDefault="001C0992" w:rsidP="001C0992">
            <w:r w:rsidRPr="002D23A2">
              <w:t xml:space="preserve">An aerial photograph or map with a north arrow clearly identifying the areas of vegetation proposed to be cleared or </w:t>
            </w:r>
            <w:r w:rsidRPr="002D23A2">
              <w:rPr>
                <w:szCs w:val="18"/>
              </w:rPr>
              <w:t>ESRI shapefile</w:t>
            </w:r>
            <w:r w:rsidRPr="002D23A2">
              <w:t xml:space="preserve">. </w:t>
            </w:r>
          </w:p>
        </w:tc>
      </w:tr>
      <w:tr w:rsidR="001C0992" w:rsidRPr="002D23A2" w14:paraId="44679D80" w14:textId="77777777" w:rsidTr="004F41E6">
        <w:trPr>
          <w:trHeight w:val="82"/>
          <w:jc w:val="center"/>
        </w:trPr>
        <w:tc>
          <w:tcPr>
            <w:tcW w:w="2943" w:type="dxa"/>
            <w:vMerge/>
            <w:shd w:val="clear" w:color="auto" w:fill="D9D9D9" w:themeFill="background1" w:themeFillShade="D9"/>
          </w:tcPr>
          <w:p w14:paraId="451D5B85"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124CC4BA" w14:textId="77777777" w:rsidR="001C0992" w:rsidRPr="002D23A2" w:rsidRDefault="001C0992" w:rsidP="001C0992"/>
        </w:tc>
        <w:sdt>
          <w:sdtPr>
            <w:rPr>
              <w:rFonts w:cs="Arial"/>
              <w:sz w:val="24"/>
            </w:rPr>
            <w:id w:val="130944098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2623CB05" w14:textId="77777777" w:rsidR="001C0992" w:rsidRPr="002D23A2" w:rsidRDefault="001C0992" w:rsidP="001C0992">
                <w:pPr>
                  <w:spacing w:before="40" w:after="40"/>
                  <w:jc w:val="center"/>
                  <w:rPr>
                    <w:rFonts w:cs="Arial"/>
                    <w:sz w:val="24"/>
                  </w:rP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630422D" w14:textId="0D87C594" w:rsidR="001C0992" w:rsidRPr="002D23A2" w:rsidRDefault="001C0992" w:rsidP="001C0992">
            <w:r w:rsidRPr="002D23A2">
              <w:rPr>
                <w:rFonts w:cs="Arial"/>
              </w:rPr>
              <w:t>Copy of the certificate of title or pastoral lease.</w:t>
            </w:r>
          </w:p>
        </w:tc>
      </w:tr>
      <w:tr w:rsidR="001C0992" w:rsidRPr="002D23A2" w14:paraId="018B0252" w14:textId="77777777" w:rsidTr="004F41E6">
        <w:trPr>
          <w:trHeight w:val="399"/>
          <w:jc w:val="center"/>
        </w:trPr>
        <w:tc>
          <w:tcPr>
            <w:tcW w:w="2943" w:type="dxa"/>
            <w:vMerge/>
            <w:shd w:val="clear" w:color="auto" w:fill="D9D9D9" w:themeFill="background1" w:themeFillShade="D9"/>
          </w:tcPr>
          <w:p w14:paraId="56121995"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0F6C3A0E" w14:textId="77777777" w:rsidR="001C0992" w:rsidRPr="002D23A2" w:rsidRDefault="001C0992" w:rsidP="001C0992">
            <w:pPr>
              <w:rPr>
                <w:b/>
              </w:rPr>
            </w:pPr>
          </w:p>
        </w:tc>
        <w:sdt>
          <w:sdtPr>
            <w:rPr>
              <w:rFonts w:cs="Arial"/>
              <w:sz w:val="24"/>
            </w:rPr>
            <w:id w:val="209829001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5FBE528"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6B93009A" w14:textId="6345CD04" w:rsidR="001C0992" w:rsidRPr="002D23A2" w:rsidRDefault="001C0992" w:rsidP="001C0992">
            <w:r w:rsidRPr="002D23A2">
              <w:rPr>
                <w:rFonts w:cs="Arial"/>
                <w:szCs w:val="18"/>
              </w:rPr>
              <w:t>An index of all documentation attached to this application.</w:t>
            </w:r>
          </w:p>
        </w:tc>
      </w:tr>
      <w:tr w:rsidR="001C0992" w:rsidRPr="002D23A2" w14:paraId="65617117" w14:textId="77777777" w:rsidTr="004F41E6">
        <w:trPr>
          <w:trHeight w:val="82"/>
          <w:jc w:val="center"/>
        </w:trPr>
        <w:tc>
          <w:tcPr>
            <w:tcW w:w="2943" w:type="dxa"/>
            <w:vMerge/>
            <w:shd w:val="clear" w:color="auto" w:fill="D9D9D9" w:themeFill="background1" w:themeFillShade="D9"/>
          </w:tcPr>
          <w:p w14:paraId="4CE4A655" w14:textId="77777777" w:rsidR="001C0992" w:rsidRPr="002D23A2" w:rsidRDefault="001C0992" w:rsidP="001C0992">
            <w:pPr>
              <w:rPr>
                <w:rFonts w:cs="Arial"/>
                <w:szCs w:val="16"/>
              </w:rPr>
            </w:pPr>
          </w:p>
        </w:tc>
        <w:tc>
          <w:tcPr>
            <w:tcW w:w="1588" w:type="dxa"/>
            <w:vMerge w:val="restart"/>
            <w:tcBorders>
              <w:right w:val="nil"/>
            </w:tcBorders>
            <w:shd w:val="clear" w:color="auto" w:fill="D9D9D9" w:themeFill="background1" w:themeFillShade="D9"/>
          </w:tcPr>
          <w:p w14:paraId="7ACDDA9A" w14:textId="77777777" w:rsidR="001C0992" w:rsidRPr="002D23A2" w:rsidRDefault="001C0992" w:rsidP="001C0992">
            <w:pPr>
              <w:rPr>
                <w:b/>
              </w:rPr>
            </w:pPr>
            <w:r w:rsidRPr="002D23A2">
              <w:rPr>
                <w:b/>
              </w:rPr>
              <w:t>AS REQUIRED</w:t>
            </w:r>
          </w:p>
        </w:tc>
        <w:sdt>
          <w:sdtPr>
            <w:rPr>
              <w:rFonts w:cs="Arial"/>
              <w:sz w:val="24"/>
            </w:rPr>
            <w:id w:val="-11690910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6483570"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5B36EE51" w14:textId="07D705A0" w:rsidR="001C0992" w:rsidRPr="002D23A2" w:rsidRDefault="001C0992" w:rsidP="001C0992">
            <w:r w:rsidRPr="002D23A2">
              <w:t>Copy of written authority to act on behalf of the landowner.</w:t>
            </w:r>
          </w:p>
        </w:tc>
      </w:tr>
      <w:tr w:rsidR="001C0992" w:rsidRPr="002D23A2" w14:paraId="31DC06AC" w14:textId="77777777" w:rsidTr="004F41E6">
        <w:trPr>
          <w:trHeight w:val="82"/>
          <w:jc w:val="center"/>
        </w:trPr>
        <w:tc>
          <w:tcPr>
            <w:tcW w:w="2943" w:type="dxa"/>
            <w:vMerge/>
            <w:shd w:val="clear" w:color="auto" w:fill="D9D9D9" w:themeFill="background1" w:themeFillShade="D9"/>
          </w:tcPr>
          <w:p w14:paraId="663C6D20"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37334270" w14:textId="77777777" w:rsidR="001C0992" w:rsidRPr="002D23A2" w:rsidRDefault="001C0992" w:rsidP="001C0992"/>
        </w:tc>
        <w:sdt>
          <w:sdtPr>
            <w:rPr>
              <w:rFonts w:cs="Arial"/>
              <w:sz w:val="24"/>
            </w:rPr>
            <w:id w:val="80042606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488860C"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48B5F83" w14:textId="66A97DC1" w:rsidR="001C0992" w:rsidRPr="002D23A2" w:rsidRDefault="001C0992" w:rsidP="001C0992">
            <w:r w:rsidRPr="002D23A2">
              <w:t>Evidence of the pending transfer of land ownership, such as the offer and acceptance, or written notice from the current landowner.</w:t>
            </w:r>
          </w:p>
        </w:tc>
      </w:tr>
      <w:tr w:rsidR="001C0992" w:rsidRPr="002D23A2" w14:paraId="799A09D4" w14:textId="77777777" w:rsidTr="004F41E6">
        <w:trPr>
          <w:trHeight w:val="263"/>
          <w:jc w:val="center"/>
        </w:trPr>
        <w:tc>
          <w:tcPr>
            <w:tcW w:w="2943" w:type="dxa"/>
            <w:vMerge/>
            <w:shd w:val="clear" w:color="auto" w:fill="D9D9D9" w:themeFill="background1" w:themeFillShade="D9"/>
          </w:tcPr>
          <w:p w14:paraId="031BB1DA"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5882B5DC" w14:textId="77777777" w:rsidR="001C0992" w:rsidRPr="002D23A2" w:rsidRDefault="001C0992" w:rsidP="001C0992"/>
        </w:tc>
        <w:sdt>
          <w:sdtPr>
            <w:rPr>
              <w:rFonts w:cs="Arial"/>
              <w:sz w:val="24"/>
            </w:rPr>
            <w:id w:val="93447390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2987A592"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53E7AB0E" w14:textId="750C7634" w:rsidR="001C0992" w:rsidRPr="002D23A2" w:rsidRDefault="001C0992" w:rsidP="001C0992">
            <w:r w:rsidRPr="002D23A2">
              <w:rPr>
                <w:i/>
              </w:rPr>
              <w:t>Form C3 – Credit card payment for DMIRS clearing applications</w:t>
            </w:r>
            <w:r w:rsidRPr="002D23A2">
              <w:t>, if the fee is to be paid to DMIRS by credit card.</w:t>
            </w:r>
          </w:p>
        </w:tc>
      </w:tr>
      <w:tr w:rsidR="001C0992" w:rsidRPr="002D23A2" w14:paraId="6DB2FFEC" w14:textId="77777777" w:rsidTr="004F41E6">
        <w:trPr>
          <w:trHeight w:val="82"/>
          <w:jc w:val="center"/>
        </w:trPr>
        <w:tc>
          <w:tcPr>
            <w:tcW w:w="2943" w:type="dxa"/>
            <w:vMerge/>
            <w:shd w:val="clear" w:color="auto" w:fill="D9D9D9" w:themeFill="background1" w:themeFillShade="D9"/>
          </w:tcPr>
          <w:p w14:paraId="257810BD"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0A26ECEB" w14:textId="77777777" w:rsidR="001C0992" w:rsidRPr="002D23A2" w:rsidRDefault="001C0992" w:rsidP="001C0992"/>
        </w:tc>
        <w:sdt>
          <w:sdtPr>
            <w:rPr>
              <w:rFonts w:cs="Arial"/>
              <w:sz w:val="24"/>
            </w:rPr>
            <w:id w:val="15787078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125BA713"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6125441D" w14:textId="2B41780E" w:rsidR="001C0992" w:rsidRPr="002D23A2" w:rsidRDefault="001C0992" w:rsidP="001C0992">
            <w:r w:rsidRPr="002D23A2">
              <w:rPr>
                <w:i/>
              </w:rPr>
              <w:t>Form Annex C7 – Assessment bilateral agreement</w:t>
            </w:r>
            <w:r w:rsidRPr="002D23A2">
              <w:t>, if the clearing is also to be assessed under an EPBC Act accredited process.</w:t>
            </w:r>
          </w:p>
        </w:tc>
      </w:tr>
      <w:tr w:rsidR="001C0992" w:rsidRPr="002D23A2" w14:paraId="35ED2B2E" w14:textId="77777777" w:rsidTr="004F41E6">
        <w:trPr>
          <w:trHeight w:val="82"/>
          <w:jc w:val="center"/>
        </w:trPr>
        <w:tc>
          <w:tcPr>
            <w:tcW w:w="2943" w:type="dxa"/>
            <w:vMerge/>
            <w:shd w:val="clear" w:color="auto" w:fill="D9D9D9" w:themeFill="background1" w:themeFillShade="D9"/>
          </w:tcPr>
          <w:p w14:paraId="0710F673"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30CB5B0B" w14:textId="77777777" w:rsidR="001C0992" w:rsidRPr="002D23A2" w:rsidRDefault="001C0992" w:rsidP="001C0992"/>
        </w:tc>
        <w:sdt>
          <w:sdtPr>
            <w:rPr>
              <w:rFonts w:cs="Arial"/>
              <w:sz w:val="24"/>
            </w:rPr>
            <w:id w:val="15203551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470707E"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tcPr>
          <w:p w14:paraId="68984DCA" w14:textId="7A1FA7E4" w:rsidR="001C0992" w:rsidRPr="002D23A2" w:rsidRDefault="001C0992" w:rsidP="001C0992">
            <w:pPr>
              <w:rPr>
                <w:rFonts w:cs="Arial"/>
                <w:szCs w:val="18"/>
              </w:rPr>
            </w:pPr>
            <w:r w:rsidRPr="002D23A2">
              <w:rPr>
                <w:rFonts w:cs="Arial"/>
              </w:rPr>
              <w:t xml:space="preserve">Appendix A of the </w:t>
            </w:r>
            <w:r w:rsidRPr="002D23A2">
              <w:rPr>
                <w:rFonts w:cs="Arial"/>
                <w:i/>
              </w:rPr>
              <w:t>Clearing of native vegetation offsets procedure</w:t>
            </w:r>
            <w:r w:rsidRPr="002D23A2">
              <w:rPr>
                <w:rFonts w:cs="Arial"/>
              </w:rPr>
              <w:t xml:space="preserve"> guideline, </w:t>
            </w:r>
            <w:r w:rsidRPr="002D23A2">
              <w:rPr>
                <w:rFonts w:cs="Arial"/>
                <w:szCs w:val="18"/>
              </w:rPr>
              <w:t>if the application includes a proposal for clearing permit offsets.</w:t>
            </w:r>
          </w:p>
        </w:tc>
      </w:tr>
      <w:tr w:rsidR="001C0992" w:rsidRPr="002D23A2" w14:paraId="64735D1A" w14:textId="77777777" w:rsidTr="004F41E6">
        <w:trPr>
          <w:trHeight w:val="82"/>
          <w:jc w:val="center"/>
        </w:trPr>
        <w:tc>
          <w:tcPr>
            <w:tcW w:w="2943" w:type="dxa"/>
            <w:vMerge/>
            <w:shd w:val="clear" w:color="auto" w:fill="D9D9D9" w:themeFill="background1" w:themeFillShade="D9"/>
          </w:tcPr>
          <w:p w14:paraId="669E53A8" w14:textId="77777777" w:rsidR="001C0992" w:rsidRPr="002D23A2" w:rsidRDefault="001C0992" w:rsidP="001C0992">
            <w:pPr>
              <w:rPr>
                <w:rFonts w:cs="Arial"/>
                <w:szCs w:val="16"/>
              </w:rPr>
            </w:pPr>
          </w:p>
        </w:tc>
        <w:tc>
          <w:tcPr>
            <w:tcW w:w="1588" w:type="dxa"/>
            <w:vMerge w:val="restart"/>
            <w:tcBorders>
              <w:top w:val="single" w:sz="4" w:space="0" w:color="auto"/>
              <w:right w:val="nil"/>
            </w:tcBorders>
            <w:shd w:val="clear" w:color="auto" w:fill="D9D9D9" w:themeFill="background1" w:themeFillShade="D9"/>
          </w:tcPr>
          <w:p w14:paraId="62FC4CF7" w14:textId="77777777" w:rsidR="001C0992" w:rsidRPr="002D23A2" w:rsidRDefault="001C0992" w:rsidP="001C0992">
            <w:pPr>
              <w:rPr>
                <w:b/>
              </w:rPr>
            </w:pPr>
            <w:r w:rsidRPr="002D23A2">
              <w:rPr>
                <w:b/>
              </w:rPr>
              <w:t>ADDITIONAL SUPPORTING INFORMATION</w:t>
            </w:r>
          </w:p>
        </w:tc>
        <w:sdt>
          <w:sdtPr>
            <w:rPr>
              <w:rFonts w:cs="Arial"/>
              <w:sz w:val="24"/>
            </w:rPr>
            <w:id w:val="12636448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4218004" w14:textId="77777777" w:rsidR="001C0992" w:rsidRPr="002D23A2" w:rsidRDefault="001C0992" w:rsidP="001C0992">
                <w:pPr>
                  <w:spacing w:before="40" w:after="40"/>
                  <w:jc w:val="center"/>
                  <w:rPr>
                    <w:rFonts w:cs="Arial"/>
                    <w:sz w:val="24"/>
                  </w:rP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38DC98" w14:textId="0E4A9A05" w:rsidR="001C0992" w:rsidRPr="002D23A2" w:rsidRDefault="001C0992" w:rsidP="001C0992">
            <w:pPr>
              <w:rPr>
                <w:rFonts w:cs="Arial"/>
              </w:rPr>
            </w:pPr>
            <w:r w:rsidRPr="002D23A2">
              <w:rPr>
                <w:rFonts w:cs="Arial"/>
              </w:rPr>
              <w:t>Photos of the application area.</w:t>
            </w:r>
          </w:p>
        </w:tc>
      </w:tr>
      <w:tr w:rsidR="001C0992" w:rsidRPr="002D23A2" w14:paraId="67774BC4" w14:textId="77777777" w:rsidTr="004F41E6">
        <w:trPr>
          <w:trHeight w:val="209"/>
          <w:jc w:val="center"/>
        </w:trPr>
        <w:tc>
          <w:tcPr>
            <w:tcW w:w="2943" w:type="dxa"/>
            <w:vMerge/>
            <w:shd w:val="clear" w:color="auto" w:fill="D9D9D9" w:themeFill="background1" w:themeFillShade="D9"/>
          </w:tcPr>
          <w:p w14:paraId="38C79CE4" w14:textId="77777777" w:rsidR="001C0992" w:rsidRPr="002D23A2" w:rsidRDefault="001C0992" w:rsidP="001C0992">
            <w:pPr>
              <w:rPr>
                <w:rFonts w:cs="Arial"/>
                <w:szCs w:val="16"/>
              </w:rPr>
            </w:pPr>
          </w:p>
        </w:tc>
        <w:tc>
          <w:tcPr>
            <w:tcW w:w="1588" w:type="dxa"/>
            <w:vMerge/>
            <w:tcBorders>
              <w:bottom w:val="single" w:sz="4" w:space="0" w:color="auto"/>
              <w:right w:val="nil"/>
            </w:tcBorders>
            <w:shd w:val="clear" w:color="auto" w:fill="D9D9D9" w:themeFill="background1" w:themeFillShade="D9"/>
          </w:tcPr>
          <w:p w14:paraId="5CDAA6A0" w14:textId="77777777" w:rsidR="001C0992" w:rsidRPr="002D23A2" w:rsidRDefault="001C0992" w:rsidP="001C0992"/>
        </w:tc>
        <w:sdt>
          <w:sdtPr>
            <w:rPr>
              <w:rFonts w:cs="Arial"/>
              <w:sz w:val="24"/>
            </w:rPr>
            <w:id w:val="-29868844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000000" w:themeColor="text1"/>
                  <w:right w:val="nil"/>
                </w:tcBorders>
                <w:shd w:val="clear" w:color="auto" w:fill="FFFFFF" w:themeFill="background1"/>
                <w:vAlign w:val="center"/>
              </w:tcPr>
              <w:p w14:paraId="4B37331F" w14:textId="77777777" w:rsidR="001C0992" w:rsidRPr="002D23A2" w:rsidRDefault="001C0992" w:rsidP="001C0992">
                <w:pPr>
                  <w:spacing w:before="40" w:after="40"/>
                  <w:jc w:val="center"/>
                  <w:rPr>
                    <w:rFonts w:cs="Arial"/>
                    <w:sz w:val="24"/>
                  </w:rP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000000" w:themeColor="text1"/>
              <w:right w:val="single" w:sz="4" w:space="0" w:color="auto"/>
            </w:tcBorders>
            <w:shd w:val="clear" w:color="auto" w:fill="D9D9D9" w:themeFill="background1" w:themeFillShade="D9"/>
            <w:vAlign w:val="center"/>
          </w:tcPr>
          <w:p w14:paraId="1FB114CA" w14:textId="52566B8E" w:rsidR="001C0992" w:rsidRPr="002D23A2" w:rsidRDefault="001C0992" w:rsidP="001C0992">
            <w:pPr>
              <w:rPr>
                <w:rFonts w:cs="Arial"/>
              </w:rPr>
            </w:pPr>
            <w:r w:rsidRPr="002D23A2">
              <w:rPr>
                <w:rFonts w:cs="Arial"/>
              </w:rPr>
              <w:t xml:space="preserve">Biodiversity surveys, submitted in accordance with the requirements of the EPA’s </w:t>
            </w:r>
            <w:r w:rsidRPr="002D23A2">
              <w:rPr>
                <w:i/>
                <w:szCs w:val="18"/>
              </w:rPr>
              <w:t>Instructions for the preparation of data packages for the Index of Biodiversity Surveys for Assessments (IBSA).</w:t>
            </w:r>
          </w:p>
        </w:tc>
      </w:tr>
    </w:tbl>
    <w:p w14:paraId="074211DB" w14:textId="57C2DA5C" w:rsidR="009A5663" w:rsidRPr="002D23A2" w:rsidRDefault="009A5663">
      <w:pPr>
        <w:spacing w:before="0" w:after="0"/>
        <w:rPr>
          <w:sz w:val="10"/>
        </w:rPr>
      </w:pPr>
    </w:p>
    <w:p w14:paraId="15245D5D" w14:textId="77777777" w:rsidR="0055706E" w:rsidRDefault="0055706E">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C8566A" w:rsidRPr="002D23A2" w14:paraId="3876DF0F" w14:textId="77777777" w:rsidTr="004E4FC7">
        <w:trPr>
          <w:trHeight w:val="132"/>
          <w:tblHeader/>
          <w:jc w:val="center"/>
        </w:trPr>
        <w:tc>
          <w:tcPr>
            <w:tcW w:w="10173" w:type="dxa"/>
            <w:gridSpan w:val="3"/>
            <w:tcBorders>
              <w:bottom w:val="single" w:sz="4" w:space="0" w:color="auto"/>
            </w:tcBorders>
            <w:shd w:val="clear" w:color="auto" w:fill="006890"/>
          </w:tcPr>
          <w:p w14:paraId="62B0ECBC" w14:textId="452770EF" w:rsidR="00C8566A" w:rsidRPr="00E64DFD" w:rsidRDefault="00C8566A" w:rsidP="00E64DFD">
            <w:pPr>
              <w:rPr>
                <w:rFonts w:cs="Arial"/>
                <w:b/>
                <w:bCs/>
                <w:color w:val="FFFFFF" w:themeColor="background1"/>
              </w:rPr>
            </w:pPr>
            <w:r w:rsidRPr="00E64DFD">
              <w:rPr>
                <w:rFonts w:cs="Arial"/>
                <w:color w:val="FFFFFF" w:themeColor="background1"/>
              </w:rPr>
              <w:br w:type="page"/>
            </w:r>
            <w:r w:rsidRPr="00E64DFD">
              <w:rPr>
                <w:rFonts w:cs="Arial"/>
                <w:color w:val="FFFFFF" w:themeColor="background1"/>
              </w:rPr>
              <w:br w:type="page"/>
            </w:r>
            <w:r w:rsidRPr="00E64DFD">
              <w:rPr>
                <w:b/>
                <w:color w:val="FFFFFF" w:themeColor="background1"/>
              </w:rPr>
              <w:t xml:space="preserve">Part </w:t>
            </w:r>
            <w:r w:rsidR="00C27266" w:rsidRPr="00E64DFD">
              <w:rPr>
                <w:b/>
                <w:color w:val="FFFFFF" w:themeColor="background1"/>
              </w:rPr>
              <w:t>9</w:t>
            </w:r>
            <w:r w:rsidR="00234020" w:rsidRPr="00E64DFD">
              <w:rPr>
                <w:b/>
                <w:color w:val="FFFFFF" w:themeColor="background1"/>
              </w:rPr>
              <w:t>:</w:t>
            </w:r>
            <w:r w:rsidRPr="00E64DFD">
              <w:rPr>
                <w:color w:val="FFFFFF" w:themeColor="background1"/>
              </w:rPr>
              <w:t xml:space="preserve"> </w:t>
            </w:r>
            <w:r w:rsidR="003A075C" w:rsidRPr="00E64DFD">
              <w:rPr>
                <w:rFonts w:cs="Arial"/>
                <w:b/>
                <w:color w:val="FFFFFF" w:themeColor="background1"/>
                <w:szCs w:val="18"/>
              </w:rPr>
              <w:t>Commercially sensitive</w:t>
            </w:r>
            <w:r w:rsidR="00630613" w:rsidRPr="00E64DFD">
              <w:rPr>
                <w:rFonts w:cs="Arial"/>
                <w:b/>
                <w:color w:val="FFFFFF" w:themeColor="background1"/>
                <w:szCs w:val="18"/>
              </w:rPr>
              <w:t xml:space="preserve"> or confidential</w:t>
            </w:r>
            <w:r w:rsidR="003A075C" w:rsidRPr="00E64DFD">
              <w:rPr>
                <w:rFonts w:cs="Arial"/>
                <w:b/>
                <w:color w:val="FFFFFF" w:themeColor="background1"/>
                <w:szCs w:val="18"/>
              </w:rPr>
              <w:t xml:space="preserve"> information</w:t>
            </w:r>
          </w:p>
        </w:tc>
      </w:tr>
      <w:tr w:rsidR="00DF653B" w:rsidRPr="002D23A2" w14:paraId="5ADA454B" w14:textId="77777777" w:rsidTr="00967191">
        <w:trPr>
          <w:trHeight w:val="336"/>
          <w:jc w:val="center"/>
        </w:trPr>
        <w:tc>
          <w:tcPr>
            <w:tcW w:w="10173" w:type="dxa"/>
            <w:gridSpan w:val="3"/>
            <w:tcBorders>
              <w:bottom w:val="single" w:sz="4" w:space="0" w:color="auto"/>
            </w:tcBorders>
            <w:shd w:val="clear" w:color="auto" w:fill="DAEEF3"/>
          </w:tcPr>
          <w:p w14:paraId="5332CFA9" w14:textId="634DEB84" w:rsidR="005B44E9" w:rsidRPr="00E64DFD" w:rsidRDefault="00DF653B" w:rsidP="00DF653B">
            <w:pPr>
              <w:rPr>
                <w:rFonts w:cs="Arial"/>
                <w:szCs w:val="18"/>
              </w:rPr>
            </w:pPr>
            <w:r w:rsidRPr="00E64DFD">
              <w:rPr>
                <w:rFonts w:cs="Arial"/>
                <w:szCs w:val="18"/>
              </w:rPr>
              <w:t xml:space="preserve">Information submitted as part of this application </w:t>
            </w:r>
            <w:r w:rsidR="00EB34DD" w:rsidRPr="00E64DFD">
              <w:rPr>
                <w:rFonts w:cs="Arial"/>
                <w:szCs w:val="18"/>
              </w:rPr>
              <w:t>will</w:t>
            </w:r>
            <w:r w:rsidRPr="00E64DFD">
              <w:rPr>
                <w:rFonts w:cs="Arial"/>
                <w:szCs w:val="18"/>
              </w:rPr>
              <w:t xml:space="preserve"> be made publicly available. If you wish to submit commercially sensitive or confidential</w:t>
            </w:r>
            <w:r w:rsidR="00CE6E38" w:rsidRPr="00E64DFD">
              <w:rPr>
                <w:rFonts w:cs="Arial"/>
                <w:szCs w:val="18"/>
              </w:rPr>
              <w:t xml:space="preserve"> information</w:t>
            </w:r>
            <w:r w:rsidRPr="00E64DFD">
              <w:rPr>
                <w:rFonts w:cs="Arial"/>
                <w:szCs w:val="18"/>
              </w:rPr>
              <w:t xml:space="preserve">, </w:t>
            </w:r>
            <w:r w:rsidR="00630613" w:rsidRPr="00E64DFD">
              <w:rPr>
                <w:rFonts w:cs="Arial"/>
                <w:szCs w:val="18"/>
              </w:rPr>
              <w:t xml:space="preserve">please identify the information in Attachment 1, and include </w:t>
            </w:r>
            <w:r w:rsidRPr="00E64DFD">
              <w:rPr>
                <w:rFonts w:cs="Arial"/>
                <w:szCs w:val="18"/>
              </w:rPr>
              <w:t>a written statement of reasons why you request each item of information be kept confidential.</w:t>
            </w:r>
          </w:p>
          <w:p w14:paraId="25AF7B27" w14:textId="5F2B66EF" w:rsidR="00743556" w:rsidRPr="00E64DFD" w:rsidRDefault="005B44E9" w:rsidP="00DF653B">
            <w:pPr>
              <w:rPr>
                <w:rFonts w:cs="Arial"/>
                <w:szCs w:val="18"/>
              </w:rPr>
            </w:pPr>
            <w:r w:rsidRPr="00E64DFD">
              <w:rPr>
                <w:rFonts w:cs="Arial"/>
                <w:szCs w:val="18"/>
              </w:rPr>
              <w:t xml:space="preserve">Information submitted later </w:t>
            </w:r>
            <w:r w:rsidR="00630613" w:rsidRPr="00E64DFD">
              <w:rPr>
                <w:rFonts w:cs="Arial"/>
                <w:szCs w:val="18"/>
              </w:rPr>
              <w:t>in</w:t>
            </w:r>
            <w:r w:rsidRPr="00E64DFD">
              <w:rPr>
                <w:rFonts w:cs="Arial"/>
                <w:szCs w:val="18"/>
              </w:rPr>
              <w:t xml:space="preserve"> the </w:t>
            </w:r>
            <w:r w:rsidR="00630613" w:rsidRPr="00E64DFD">
              <w:rPr>
                <w:rFonts w:cs="Arial"/>
                <w:szCs w:val="18"/>
              </w:rPr>
              <w:t xml:space="preserve">application </w:t>
            </w:r>
            <w:r w:rsidRPr="00E64DFD">
              <w:rPr>
                <w:rFonts w:cs="Arial"/>
                <w:szCs w:val="18"/>
              </w:rPr>
              <w:t xml:space="preserve">process may also be made publicly available at the discretion of the relevant Department. </w:t>
            </w:r>
            <w:r w:rsidR="00630613" w:rsidRPr="00E64DFD">
              <w:rPr>
                <w:rFonts w:cs="Arial"/>
                <w:szCs w:val="18"/>
              </w:rPr>
              <w:t>For any commercially sensitive or confidential information, please follow the same process as described above.</w:t>
            </w:r>
          </w:p>
          <w:p w14:paraId="1DC99EB5" w14:textId="24303F8C" w:rsidR="001C0992" w:rsidRPr="00E64DFD" w:rsidRDefault="00743556" w:rsidP="00B058FB">
            <w:pPr>
              <w:rPr>
                <w:rFonts w:cs="Arial"/>
                <w:szCs w:val="18"/>
              </w:rPr>
            </w:pPr>
            <w:r w:rsidRPr="00E64DFD">
              <w:rPr>
                <w:rFonts w:cs="Arial"/>
                <w:szCs w:val="18"/>
              </w:rPr>
              <w:t>DWER</w:t>
            </w:r>
            <w:r w:rsidR="00EA4C47" w:rsidRPr="00E64DFD">
              <w:rPr>
                <w:rFonts w:cs="Arial"/>
                <w:szCs w:val="18"/>
              </w:rPr>
              <w:t xml:space="preserve"> and DMIRS</w:t>
            </w:r>
            <w:r w:rsidR="004402F5" w:rsidRPr="00E64DFD">
              <w:rPr>
                <w:rFonts w:cs="Arial"/>
                <w:szCs w:val="18"/>
              </w:rPr>
              <w:t xml:space="preserve"> </w:t>
            </w:r>
            <w:r w:rsidR="00DF653B" w:rsidRPr="00E64DFD">
              <w:rPr>
                <w:rFonts w:cs="Arial"/>
                <w:szCs w:val="18"/>
              </w:rPr>
              <w:t xml:space="preserve">will take reasonable steps to protect confidential or commercially sensitive information. Please note in particular that all submitted information may be the subject of an application for release under the </w:t>
            </w:r>
            <w:r w:rsidR="00DF653B" w:rsidRPr="00E64DFD">
              <w:rPr>
                <w:rFonts w:cs="Arial"/>
                <w:i/>
                <w:szCs w:val="18"/>
              </w:rPr>
              <w:t>Freedom of Information Act 1992</w:t>
            </w:r>
            <w:r w:rsidR="00743F4F" w:rsidRPr="00E64DFD">
              <w:rPr>
                <w:rFonts w:cs="Arial"/>
                <w:szCs w:val="18"/>
              </w:rPr>
              <w:t xml:space="preserve"> (WA)</w:t>
            </w:r>
            <w:r w:rsidR="00DF653B" w:rsidRPr="00E64DFD">
              <w:rPr>
                <w:rFonts w:cs="Arial"/>
                <w:szCs w:val="18"/>
              </w:rPr>
              <w:t>.</w:t>
            </w:r>
            <w:r w:rsidR="001C0992" w:rsidRPr="00E64DFD">
              <w:rPr>
                <w:rFonts w:cs="Arial"/>
                <w:szCs w:val="18"/>
              </w:rPr>
              <w:t xml:space="preserve"> </w:t>
            </w:r>
          </w:p>
        </w:tc>
      </w:tr>
      <w:tr w:rsidR="001B4B68" w:rsidRPr="002D23A2" w14:paraId="0F553926" w14:textId="621F6088" w:rsidTr="003A075C">
        <w:trPr>
          <w:trHeight w:val="368"/>
          <w:jc w:val="center"/>
        </w:trPr>
        <w:tc>
          <w:tcPr>
            <w:tcW w:w="8075" w:type="dxa"/>
            <w:vMerge w:val="restart"/>
            <w:tcBorders>
              <w:right w:val="nil"/>
            </w:tcBorders>
            <w:shd w:val="clear" w:color="auto" w:fill="BFBFBF" w:themeFill="background1" w:themeFillShade="BF"/>
          </w:tcPr>
          <w:p w14:paraId="65C7211D" w14:textId="7F990254" w:rsidR="001B4B68" w:rsidRPr="00E64DFD" w:rsidRDefault="001B4B68" w:rsidP="001B4B68">
            <w:pPr>
              <w:rPr>
                <w:rFonts w:cs="Arial"/>
                <w:szCs w:val="18"/>
              </w:rPr>
            </w:pPr>
            <w:r w:rsidRPr="00E64DFD">
              <w:rPr>
                <w:szCs w:val="18"/>
              </w:rPr>
              <w:t xml:space="preserve">All information which you would propose to be exempt from public disclosure has been separately placed in </w:t>
            </w:r>
            <w:r w:rsidRPr="00E64DFD">
              <w:rPr>
                <w:b/>
                <w:color w:val="000000" w:themeColor="text1"/>
                <w:szCs w:val="18"/>
              </w:rPr>
              <w:t xml:space="preserve">Attachment 1 </w:t>
            </w:r>
            <w:r w:rsidRPr="00E64DFD">
              <w:rPr>
                <w:color w:val="000000" w:themeColor="text1"/>
                <w:szCs w:val="18"/>
              </w:rPr>
              <w:t>(located at the end of this form)</w:t>
            </w:r>
            <w:r w:rsidRPr="00E64DFD">
              <w:rPr>
                <w:szCs w:val="18"/>
              </w:rPr>
              <w:t xml:space="preserve">. Grounds for claiming exemption in accordance with Schedule 1 to the </w:t>
            </w:r>
            <w:r w:rsidRPr="00E64DFD">
              <w:rPr>
                <w:i/>
                <w:szCs w:val="18"/>
              </w:rPr>
              <w:t xml:space="preserve">Freedom of Information Act 1992 </w:t>
            </w:r>
            <w:r w:rsidRPr="00E64DFD">
              <w:rPr>
                <w:szCs w:val="18"/>
              </w:rPr>
              <w:t>must be specified.</w:t>
            </w:r>
          </w:p>
        </w:tc>
        <w:tc>
          <w:tcPr>
            <w:tcW w:w="1134" w:type="dxa"/>
            <w:tcBorders>
              <w:left w:val="nil"/>
              <w:bottom w:val="nil"/>
            </w:tcBorders>
            <w:shd w:val="clear" w:color="auto" w:fill="F2F2F2" w:themeFill="background1" w:themeFillShade="F2"/>
            <w:vAlign w:val="center"/>
          </w:tcPr>
          <w:p w14:paraId="4FA530FD" w14:textId="4CFD212A" w:rsidR="001B4B68" w:rsidRPr="00E64DFD" w:rsidRDefault="001B4B68" w:rsidP="001B4B68">
            <w:pPr>
              <w:jc w:val="center"/>
              <w:rPr>
                <w:rFonts w:cs="Arial"/>
                <w:b/>
                <w:szCs w:val="18"/>
              </w:rPr>
            </w:pPr>
            <w:r w:rsidRPr="00E64DFD">
              <w:rPr>
                <w:rFonts w:cs="Arial"/>
                <w:b/>
                <w:szCs w:val="18"/>
              </w:rPr>
              <w:t>Attached</w:t>
            </w:r>
          </w:p>
        </w:tc>
        <w:tc>
          <w:tcPr>
            <w:tcW w:w="964" w:type="dxa"/>
            <w:tcBorders>
              <w:left w:val="nil"/>
              <w:bottom w:val="nil"/>
            </w:tcBorders>
            <w:shd w:val="clear" w:color="auto" w:fill="F2F2F2" w:themeFill="background1" w:themeFillShade="F2"/>
            <w:vAlign w:val="center"/>
          </w:tcPr>
          <w:p w14:paraId="68C727C2" w14:textId="25EE3714" w:rsidR="001B4B68" w:rsidRPr="00E64DFD" w:rsidRDefault="001B4B68" w:rsidP="001B4B68">
            <w:pPr>
              <w:jc w:val="center"/>
              <w:rPr>
                <w:rFonts w:cs="Arial"/>
                <w:b/>
                <w:szCs w:val="18"/>
              </w:rPr>
            </w:pPr>
            <w:r w:rsidRPr="00E64DFD">
              <w:rPr>
                <w:rFonts w:cs="Arial"/>
                <w:b/>
                <w:szCs w:val="18"/>
              </w:rPr>
              <w:t>N/A</w:t>
            </w:r>
          </w:p>
        </w:tc>
      </w:tr>
      <w:tr w:rsidR="001B4B68" w:rsidRPr="002D23A2" w14:paraId="5A7A511F" w14:textId="77777777" w:rsidTr="003A075C">
        <w:trPr>
          <w:trHeight w:val="367"/>
          <w:jc w:val="center"/>
        </w:trPr>
        <w:tc>
          <w:tcPr>
            <w:tcW w:w="8075" w:type="dxa"/>
            <w:vMerge/>
            <w:tcBorders>
              <w:bottom w:val="single" w:sz="4" w:space="0" w:color="auto"/>
              <w:right w:val="nil"/>
            </w:tcBorders>
            <w:shd w:val="clear" w:color="auto" w:fill="BFBFBF" w:themeFill="background1" w:themeFillShade="BF"/>
          </w:tcPr>
          <w:p w14:paraId="04379E23" w14:textId="77777777" w:rsidR="001B4B68" w:rsidRPr="00E64DFD" w:rsidRDefault="001B4B68" w:rsidP="001B4B68">
            <w:pPr>
              <w:rPr>
                <w:szCs w:val="18"/>
              </w:rPr>
            </w:pPr>
          </w:p>
        </w:tc>
        <w:sdt>
          <w:sdtPr>
            <w:rPr>
              <w:rFonts w:cs="Arial"/>
              <w:sz w:val="24"/>
            </w:rPr>
            <w:id w:val="583346435"/>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30CA760B" w14:textId="6250BDF7" w:rsidR="001B4B68" w:rsidRPr="00E64DFD" w:rsidRDefault="001B4B68" w:rsidP="001B4B68">
                <w:pPr>
                  <w:jc w:val="center"/>
                  <w:rPr>
                    <w:rFonts w:cs="Arial"/>
                    <w:sz w:val="24"/>
                  </w:rPr>
                </w:pPr>
                <w:r w:rsidRPr="00E64DFD">
                  <w:rPr>
                    <w:rFonts w:ascii="MS Gothic" w:eastAsia="MS Gothic" w:hAnsi="MS Gothic" w:cs="Arial" w:hint="eastAsia"/>
                    <w:sz w:val="24"/>
                  </w:rPr>
                  <w:t>☐</w:t>
                </w:r>
              </w:p>
            </w:tc>
          </w:sdtContent>
        </w:sdt>
        <w:sdt>
          <w:sdtPr>
            <w:rPr>
              <w:rFonts w:cs="Arial"/>
              <w:sz w:val="24"/>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64BA4F1F" w14:textId="4E6802BA" w:rsidR="001B4B68" w:rsidRPr="00E64DFD" w:rsidRDefault="001B4B68" w:rsidP="001B4B68">
                <w:pPr>
                  <w:jc w:val="center"/>
                  <w:rPr>
                    <w:rFonts w:cs="Arial"/>
                    <w:sz w:val="24"/>
                  </w:rPr>
                </w:pPr>
                <w:r w:rsidRPr="00E64DFD">
                  <w:rPr>
                    <w:rFonts w:ascii="MS Gothic" w:eastAsia="MS Gothic" w:hAnsi="MS Gothic" w:cs="Arial" w:hint="eastAsia"/>
                    <w:sz w:val="24"/>
                  </w:rPr>
                  <w:t>☐</w:t>
                </w:r>
              </w:p>
            </w:tc>
          </w:sdtContent>
        </w:sdt>
      </w:tr>
    </w:tbl>
    <w:p w14:paraId="6BA94E25" w14:textId="5927DCC6" w:rsidR="003A075C" w:rsidRDefault="003A075C"/>
    <w:p w14:paraId="4F8B505A" w14:textId="7867E775" w:rsidR="003A075C" w:rsidRDefault="003A075C"/>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3A075C" w:rsidRPr="002D23A2" w14:paraId="09D47624" w14:textId="77777777" w:rsidTr="003A075C">
        <w:trPr>
          <w:trHeight w:val="336"/>
          <w:jc w:val="center"/>
        </w:trPr>
        <w:tc>
          <w:tcPr>
            <w:tcW w:w="10173" w:type="dxa"/>
            <w:gridSpan w:val="3"/>
            <w:tcBorders>
              <w:bottom w:val="single" w:sz="4" w:space="0" w:color="auto"/>
            </w:tcBorders>
            <w:shd w:val="clear" w:color="auto" w:fill="006890"/>
            <w:vAlign w:val="center"/>
          </w:tcPr>
          <w:p w14:paraId="25535AF0" w14:textId="5D289A00" w:rsidR="003A075C" w:rsidRPr="00E64DFD" w:rsidRDefault="00661E89" w:rsidP="003A075C">
            <w:pPr>
              <w:rPr>
                <w:rFonts w:cs="Arial"/>
                <w:b/>
                <w:color w:val="FFFFFF" w:themeColor="background1"/>
              </w:rPr>
            </w:pPr>
            <w:r w:rsidRPr="00E64DFD">
              <w:rPr>
                <w:rFonts w:cs="Arial"/>
                <w:b/>
                <w:color w:val="FFFFFF" w:themeColor="background1"/>
              </w:rPr>
              <w:t>Part 10: Submission of application</w:t>
            </w:r>
          </w:p>
        </w:tc>
      </w:tr>
      <w:tr w:rsidR="003A075C" w:rsidRPr="002D23A2" w14:paraId="0D5B703E" w14:textId="77777777" w:rsidTr="003A075C">
        <w:trPr>
          <w:trHeight w:val="336"/>
          <w:jc w:val="center"/>
        </w:trPr>
        <w:tc>
          <w:tcPr>
            <w:tcW w:w="10173" w:type="dxa"/>
            <w:gridSpan w:val="3"/>
            <w:tcBorders>
              <w:bottom w:val="single" w:sz="4" w:space="0" w:color="auto"/>
            </w:tcBorders>
            <w:shd w:val="clear" w:color="auto" w:fill="DAEEF3"/>
            <w:vAlign w:val="center"/>
          </w:tcPr>
          <w:p w14:paraId="6225DA86" w14:textId="057DA46E" w:rsidR="00323243" w:rsidRPr="00E64DFD" w:rsidRDefault="004402F5" w:rsidP="003A075C">
            <w:pPr>
              <w:rPr>
                <w:rFonts w:cs="Arial"/>
                <w:szCs w:val="18"/>
              </w:rPr>
            </w:pPr>
            <w:r w:rsidRPr="00E64DFD">
              <w:rPr>
                <w:rFonts w:cs="Arial"/>
                <w:szCs w:val="18"/>
              </w:rPr>
              <w:t>C</w:t>
            </w:r>
            <w:r w:rsidR="00553628" w:rsidRPr="00E64DFD">
              <w:rPr>
                <w:rFonts w:cs="Arial"/>
                <w:szCs w:val="18"/>
              </w:rPr>
              <w:t xml:space="preserve">heck </w:t>
            </w:r>
            <w:r w:rsidRPr="00E64DFD">
              <w:rPr>
                <w:rFonts w:cs="Arial"/>
                <w:szCs w:val="18"/>
              </w:rPr>
              <w:t xml:space="preserve">one of the </w:t>
            </w:r>
            <w:r w:rsidR="00553628" w:rsidRPr="00E64DFD">
              <w:rPr>
                <w:rFonts w:cs="Arial"/>
                <w:szCs w:val="18"/>
              </w:rPr>
              <w:t>boxes</w:t>
            </w:r>
            <w:r w:rsidR="00323243" w:rsidRPr="00E64DFD">
              <w:rPr>
                <w:rFonts w:cs="Arial"/>
                <w:szCs w:val="18"/>
              </w:rPr>
              <w:t xml:space="preserve"> </w:t>
            </w:r>
            <w:r w:rsidRPr="00E64DFD">
              <w:rPr>
                <w:rFonts w:cs="Arial"/>
                <w:szCs w:val="18"/>
              </w:rPr>
              <w:t>below to nominate how you will submit your application.</w:t>
            </w:r>
          </w:p>
          <w:p w14:paraId="5DDC1730" w14:textId="09E8A3BD" w:rsidR="003A075C" w:rsidRPr="00E64DFD" w:rsidRDefault="008B527C" w:rsidP="003A075C">
            <w:pPr>
              <w:rPr>
                <w:rFonts w:cs="Arial"/>
                <w:szCs w:val="18"/>
              </w:rPr>
            </w:pPr>
            <w:r w:rsidRPr="00E64DFD">
              <w:rPr>
                <w:rFonts w:cs="Arial"/>
                <w:szCs w:val="18"/>
              </w:rPr>
              <w:t>F</w:t>
            </w:r>
            <w:r w:rsidR="003A075C" w:rsidRPr="00E64DFD">
              <w:rPr>
                <w:rFonts w:cs="Arial"/>
                <w:szCs w:val="18"/>
              </w:rPr>
              <w:t xml:space="preserve">iles </w:t>
            </w:r>
            <w:r w:rsidR="004402F5" w:rsidRPr="00E64DFD">
              <w:rPr>
                <w:rFonts w:cs="Arial"/>
                <w:szCs w:val="18"/>
              </w:rPr>
              <w:t xml:space="preserve">larger </w:t>
            </w:r>
            <w:r w:rsidR="003A075C" w:rsidRPr="00E64DFD">
              <w:rPr>
                <w:rFonts w:cs="Arial"/>
                <w:szCs w:val="18"/>
              </w:rPr>
              <w:t>than 50MB cannot be received via email by DWER. Files larger than 45MB cannot be received via email by DMIRS. Larger files can be sent via File Transfer. Alternatively, email DWER or DMIRS (as appli</w:t>
            </w:r>
            <w:r w:rsidR="00DE349E">
              <w:rPr>
                <w:rFonts w:cs="Arial"/>
                <w:szCs w:val="18"/>
              </w:rPr>
              <w:t xml:space="preserve">cable) to make </w:t>
            </w:r>
            <w:r w:rsidR="00E56944">
              <w:rPr>
                <w:rFonts w:cs="Arial"/>
                <w:szCs w:val="18"/>
              </w:rPr>
              <w:t>other</w:t>
            </w:r>
            <w:r w:rsidR="00DE349E">
              <w:rPr>
                <w:rFonts w:cs="Arial"/>
                <w:szCs w:val="18"/>
              </w:rPr>
              <w:t xml:space="preserve"> arrangements</w:t>
            </w:r>
            <w:r w:rsidR="003A075C" w:rsidRPr="00E64DFD">
              <w:rPr>
                <w:rFonts w:cs="Arial"/>
                <w:szCs w:val="18"/>
              </w:rPr>
              <w:t>.</w:t>
            </w:r>
          </w:p>
          <w:p w14:paraId="6EDF7369" w14:textId="4625FCCC" w:rsidR="00553628" w:rsidRPr="00E64DFD" w:rsidRDefault="00553628" w:rsidP="003A075C">
            <w:pPr>
              <w:rPr>
                <w:rFonts w:cs="Arial"/>
                <w:szCs w:val="18"/>
              </w:rPr>
            </w:pPr>
            <w:r w:rsidRPr="00E64DFD">
              <w:rPr>
                <w:rFonts w:cs="Arial"/>
                <w:szCs w:val="18"/>
              </w:rPr>
              <w:t>If you have any enquiries regarding the provision of relevant information as part of this application, contact either DWER or DMIRS (as applicable), on the details below.</w:t>
            </w:r>
          </w:p>
        </w:tc>
      </w:tr>
      <w:tr w:rsidR="001C0992" w:rsidRPr="002D23A2" w14:paraId="6C63D0E8" w14:textId="77777777" w:rsidTr="00967191">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0488AA4E" w14:textId="331FD299" w:rsidR="004402F5" w:rsidRPr="00E64DFD" w:rsidRDefault="001C0992" w:rsidP="004402F5">
            <w:pPr>
              <w:rPr>
                <w:rFonts w:cs="Arial"/>
                <w:szCs w:val="18"/>
              </w:rPr>
            </w:pPr>
            <w:r w:rsidRPr="00E64DFD">
              <w:rPr>
                <w:rFonts w:cs="Arial"/>
                <w:szCs w:val="18"/>
              </w:rPr>
              <w:t xml:space="preserve">A signed, electronic copy of the application form, including all attachments, has been submitted via the </w:t>
            </w:r>
            <w:r w:rsidR="00E14566" w:rsidRPr="00E64DFD">
              <w:rPr>
                <w:rFonts w:cs="Arial"/>
                <w:szCs w:val="18"/>
              </w:rPr>
              <w:t xml:space="preserve">applicable </w:t>
            </w:r>
            <w:r w:rsidRPr="00E64DFD">
              <w:rPr>
                <w:rFonts w:cs="Arial"/>
                <w:szCs w:val="18"/>
              </w:rPr>
              <w:t>email address specified below</w:t>
            </w:r>
            <w:r w:rsidR="00661E89" w:rsidRPr="00E64DFD">
              <w:rPr>
                <w:rFonts w:cs="Arial"/>
                <w:szCs w:val="18"/>
              </w:rPr>
              <w:t>;</w:t>
            </w:r>
          </w:p>
          <w:p w14:paraId="2A29D5FD" w14:textId="06AC9115" w:rsidR="001C0992" w:rsidRPr="00E64DFD" w:rsidRDefault="00661E89" w:rsidP="004402F5">
            <w:pPr>
              <w:rPr>
                <w:rFonts w:cs="Arial"/>
                <w:szCs w:val="18"/>
              </w:rPr>
            </w:pPr>
            <w:r w:rsidRPr="00E64DFD">
              <w:rPr>
                <w:rFonts w:cs="Arial"/>
                <w:b/>
                <w:szCs w:val="18"/>
              </w:rPr>
              <w:t>OR</w:t>
            </w:r>
          </w:p>
        </w:tc>
        <w:sdt>
          <w:sdtPr>
            <w:rPr>
              <w:rFonts w:cs="Arial"/>
              <w:sz w:val="24"/>
            </w:rPr>
            <w:id w:val="148203960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2031C5D" w14:textId="702F623F" w:rsidR="001C0992" w:rsidRPr="00E64DFD" w:rsidRDefault="001C0992" w:rsidP="001C0992">
                <w:pPr>
                  <w:jc w:val="center"/>
                  <w:rPr>
                    <w:rFonts w:cs="Arial"/>
                    <w:sz w:val="24"/>
                  </w:rPr>
                </w:pPr>
                <w:r w:rsidRPr="00E64DFD">
                  <w:rPr>
                    <w:rFonts w:ascii="MS Gothic" w:eastAsia="MS Gothic" w:hAnsi="MS Gothic" w:cs="Arial" w:hint="eastAsia"/>
                    <w:sz w:val="24"/>
                  </w:rPr>
                  <w:t>☐</w:t>
                </w:r>
              </w:p>
            </w:tc>
          </w:sdtContent>
        </w:sdt>
      </w:tr>
      <w:tr w:rsidR="001C0992" w:rsidRPr="002D23A2" w14:paraId="1D4BC9FA" w14:textId="77777777" w:rsidTr="00967191">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4C87BB4D" w14:textId="33AFAB3B" w:rsidR="004402F5" w:rsidRPr="00E64DFD" w:rsidRDefault="001C0992" w:rsidP="004402F5">
            <w:pPr>
              <w:rPr>
                <w:rFonts w:cs="Arial"/>
                <w:szCs w:val="18"/>
              </w:rPr>
            </w:pPr>
            <w:r w:rsidRPr="00E64DFD">
              <w:rPr>
                <w:rFonts w:cs="Arial"/>
                <w:szCs w:val="18"/>
              </w:rPr>
              <w:t xml:space="preserve">A signed, electronic copy of the application form has been submitted via the </w:t>
            </w:r>
            <w:r w:rsidR="00CE3BC3" w:rsidRPr="00E64DFD">
              <w:rPr>
                <w:rFonts w:cs="Arial"/>
                <w:szCs w:val="18"/>
              </w:rPr>
              <w:t xml:space="preserve">applicable </w:t>
            </w:r>
            <w:r w:rsidRPr="00E64DFD">
              <w:rPr>
                <w:rFonts w:cs="Arial"/>
                <w:szCs w:val="18"/>
              </w:rPr>
              <w:t xml:space="preserve">email address specified below, </w:t>
            </w:r>
            <w:r w:rsidR="00B84FAD" w:rsidRPr="00E64DFD">
              <w:rPr>
                <w:rFonts w:cs="Arial"/>
                <w:szCs w:val="18"/>
              </w:rPr>
              <w:t xml:space="preserve">and attachments have been </w:t>
            </w:r>
            <w:r w:rsidR="00C07BC5">
              <w:rPr>
                <w:rFonts w:cs="Arial"/>
                <w:szCs w:val="18"/>
              </w:rPr>
              <w:t>submitted via File Transfer, or</w:t>
            </w:r>
            <w:r w:rsidR="00DE349E" w:rsidRPr="003F2BC5">
              <w:rPr>
                <w:szCs w:val="18"/>
              </w:rPr>
              <w:t xml:space="preserve"> </w:t>
            </w:r>
            <w:r w:rsidR="00DE349E">
              <w:rPr>
                <w:szCs w:val="18"/>
              </w:rPr>
              <w:t>electronically by other means as arranged with</w:t>
            </w:r>
            <w:r w:rsidR="00DE349E" w:rsidRPr="00E64DFD">
              <w:rPr>
                <w:rFonts w:cs="Arial"/>
                <w:szCs w:val="18"/>
              </w:rPr>
              <w:t xml:space="preserve"> </w:t>
            </w:r>
            <w:r w:rsidR="00B84FAD" w:rsidRPr="00E64DFD">
              <w:rPr>
                <w:rFonts w:cs="Arial"/>
                <w:szCs w:val="18"/>
              </w:rPr>
              <w:t>the relevant Department</w:t>
            </w:r>
            <w:r w:rsidR="00661E89" w:rsidRPr="00E64DFD">
              <w:rPr>
                <w:rFonts w:cs="Arial"/>
                <w:szCs w:val="18"/>
              </w:rPr>
              <w:t>;</w:t>
            </w:r>
          </w:p>
          <w:p w14:paraId="2ED4845F" w14:textId="25468356" w:rsidR="001C0992" w:rsidRPr="00E64DFD" w:rsidRDefault="00661E89" w:rsidP="004402F5">
            <w:pPr>
              <w:rPr>
                <w:rFonts w:cs="Arial"/>
                <w:szCs w:val="18"/>
              </w:rPr>
            </w:pPr>
            <w:r w:rsidRPr="00E64DFD">
              <w:rPr>
                <w:rFonts w:cs="Arial"/>
                <w:b/>
                <w:szCs w:val="18"/>
              </w:rPr>
              <w:t>OR</w:t>
            </w:r>
          </w:p>
        </w:tc>
        <w:sdt>
          <w:sdtPr>
            <w:rPr>
              <w:rFonts w:cs="Arial"/>
              <w:sz w:val="24"/>
            </w:rPr>
            <w:id w:val="-91108915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9E6FB84" w14:textId="053776F6" w:rsidR="001C0992" w:rsidRPr="00E64DFD" w:rsidRDefault="001C0992" w:rsidP="001C0992">
                <w:pPr>
                  <w:jc w:val="center"/>
                  <w:rPr>
                    <w:rFonts w:cs="Arial"/>
                    <w:sz w:val="24"/>
                  </w:rPr>
                </w:pPr>
                <w:r w:rsidRPr="00E64DFD">
                  <w:rPr>
                    <w:rFonts w:ascii="MS Gothic" w:eastAsia="MS Gothic" w:hAnsi="MS Gothic" w:cs="Arial" w:hint="eastAsia"/>
                    <w:sz w:val="24"/>
                  </w:rPr>
                  <w:t>☐</w:t>
                </w:r>
              </w:p>
            </w:tc>
          </w:sdtContent>
        </w:sdt>
      </w:tr>
      <w:tr w:rsidR="001C0992" w:rsidRPr="002D23A2" w14:paraId="3F0E603C" w14:textId="77777777" w:rsidTr="00967191">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12F76544" w14:textId="30DD05B6" w:rsidR="001C0992" w:rsidRPr="00E64DFD" w:rsidRDefault="001C0992" w:rsidP="00E64DFD">
            <w:pPr>
              <w:rPr>
                <w:rFonts w:cs="Arial"/>
                <w:szCs w:val="18"/>
              </w:rPr>
            </w:pPr>
            <w:r w:rsidRPr="00E64DFD">
              <w:rPr>
                <w:rFonts w:cs="Arial"/>
                <w:szCs w:val="18"/>
              </w:rPr>
              <w:t xml:space="preserve">A full, signed hard copy has been sent to the </w:t>
            </w:r>
            <w:r w:rsidR="004402F5" w:rsidRPr="00E64DFD">
              <w:rPr>
                <w:rFonts w:cs="Arial"/>
                <w:szCs w:val="18"/>
              </w:rPr>
              <w:t xml:space="preserve">applicable </w:t>
            </w:r>
            <w:r w:rsidRPr="00E64DFD">
              <w:rPr>
                <w:rFonts w:cs="Arial"/>
                <w:szCs w:val="18"/>
              </w:rPr>
              <w:t>postal address specified below.</w:t>
            </w:r>
          </w:p>
        </w:tc>
        <w:sdt>
          <w:sdtPr>
            <w:rPr>
              <w:rFonts w:cs="Arial"/>
              <w:sz w:val="24"/>
            </w:rPr>
            <w:id w:val="200847028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37F4A298" w14:textId="5F18C6B5" w:rsidR="001C0992" w:rsidRPr="00E64DFD" w:rsidRDefault="001C0992" w:rsidP="001C0992">
                <w:pPr>
                  <w:jc w:val="center"/>
                  <w:rPr>
                    <w:rFonts w:cs="Arial"/>
                    <w:sz w:val="24"/>
                  </w:rPr>
                </w:pPr>
                <w:r w:rsidRPr="00E64DFD">
                  <w:rPr>
                    <w:rFonts w:ascii="MS Gothic" w:eastAsia="MS Gothic" w:hAnsi="MS Gothic" w:cs="Arial" w:hint="eastAsia"/>
                    <w:sz w:val="24"/>
                  </w:rPr>
                  <w:t>☐</w:t>
                </w:r>
              </w:p>
            </w:tc>
          </w:sdtContent>
        </w:sdt>
      </w:tr>
      <w:tr w:rsidR="001C0992" w:rsidRPr="002D23A2" w14:paraId="449C639D" w14:textId="77777777" w:rsidTr="00FF16B8">
        <w:trPr>
          <w:trHeight w:val="336"/>
          <w:jc w:val="center"/>
        </w:trPr>
        <w:tc>
          <w:tcPr>
            <w:tcW w:w="5086" w:type="dxa"/>
            <w:tcBorders>
              <w:bottom w:val="single" w:sz="4" w:space="0" w:color="auto"/>
            </w:tcBorders>
            <w:shd w:val="clear" w:color="auto" w:fill="D9D9D9" w:themeFill="background1" w:themeFillShade="D9"/>
          </w:tcPr>
          <w:p w14:paraId="02A1294A" w14:textId="365080FC" w:rsidR="001C0992" w:rsidRPr="002D23A2" w:rsidRDefault="001C0992" w:rsidP="001C0992">
            <w:pPr>
              <w:tabs>
                <w:tab w:val="left" w:pos="2694"/>
              </w:tabs>
              <w:rPr>
                <w:rFonts w:cs="Arial"/>
              </w:rPr>
            </w:pPr>
            <w:r w:rsidRPr="002D23A2">
              <w:rPr>
                <w:rFonts w:cs="Arial"/>
              </w:rPr>
              <w:t>Email or post applications for all clearing purposes (other than mining and petroleum activities) to:</w:t>
            </w:r>
          </w:p>
          <w:p w14:paraId="7BB9A397" w14:textId="77777777" w:rsidR="001C0992" w:rsidRPr="002D23A2" w:rsidRDefault="001C0992" w:rsidP="001C0992">
            <w:pPr>
              <w:tabs>
                <w:tab w:val="left" w:pos="2694"/>
              </w:tabs>
              <w:rPr>
                <w:rFonts w:cs="Arial"/>
                <w:sz w:val="10"/>
                <w:szCs w:val="18"/>
              </w:rPr>
            </w:pPr>
          </w:p>
          <w:p w14:paraId="1BC5E267" w14:textId="3C7539E3" w:rsidR="001C0992" w:rsidRPr="002D23A2" w:rsidRDefault="001C0992" w:rsidP="001C0992">
            <w:pPr>
              <w:tabs>
                <w:tab w:val="left" w:pos="2694"/>
              </w:tabs>
              <w:rPr>
                <w:rFonts w:cs="Arial"/>
                <w:b/>
              </w:rPr>
            </w:pPr>
            <w:r w:rsidRPr="002D23A2">
              <w:rPr>
                <w:rFonts w:cs="Arial"/>
                <w:szCs w:val="18"/>
              </w:rPr>
              <w:t xml:space="preserve">Email: </w:t>
            </w:r>
            <w:hyperlink r:id="rId16" w:history="1">
              <w:r w:rsidRPr="002D23A2">
                <w:rPr>
                  <w:rStyle w:val="Hyperlink"/>
                  <w:rFonts w:cs="Arial"/>
                  <w:szCs w:val="18"/>
                </w:rPr>
                <w:t>info@dwer.wa.gov.au</w:t>
              </w:r>
            </w:hyperlink>
            <w:r w:rsidRPr="002D23A2">
              <w:rPr>
                <w:rFonts w:cs="Arial"/>
                <w:b/>
                <w:szCs w:val="18"/>
              </w:rPr>
              <w:t xml:space="preserve">  </w:t>
            </w:r>
          </w:p>
          <w:p w14:paraId="118B4E48" w14:textId="77777777" w:rsidR="001C0992" w:rsidRPr="002D23A2" w:rsidRDefault="001C0992" w:rsidP="001C0992">
            <w:pPr>
              <w:tabs>
                <w:tab w:val="left" w:pos="2694"/>
              </w:tabs>
              <w:rPr>
                <w:rFonts w:cs="Arial"/>
                <w:b/>
                <w:sz w:val="10"/>
                <w:szCs w:val="18"/>
              </w:rPr>
            </w:pPr>
          </w:p>
          <w:p w14:paraId="2846D0DD" w14:textId="64DABD9E" w:rsidR="001C0992" w:rsidRPr="002D23A2" w:rsidRDefault="001C0992" w:rsidP="001C0992">
            <w:pPr>
              <w:tabs>
                <w:tab w:val="left" w:pos="2694"/>
              </w:tabs>
              <w:rPr>
                <w:rFonts w:cs="Arial"/>
                <w:b/>
                <w:szCs w:val="18"/>
              </w:rPr>
            </w:pPr>
            <w:r w:rsidRPr="002D23A2">
              <w:rPr>
                <w:rFonts w:cs="Arial"/>
                <w:b/>
                <w:szCs w:val="18"/>
              </w:rPr>
              <w:t>Department of Water and Environmental Regulation</w:t>
            </w:r>
            <w:r w:rsidRPr="002D23A2">
              <w:rPr>
                <w:rFonts w:cs="Arial"/>
                <w:b/>
                <w:szCs w:val="18"/>
              </w:rPr>
              <w:br/>
            </w:r>
            <w:r w:rsidR="00557F05">
              <w:rPr>
                <w:rFonts w:cs="Arial"/>
                <w:szCs w:val="18"/>
              </w:rPr>
              <w:t>Locked Bag 10</w:t>
            </w:r>
            <w:r w:rsidRPr="002D23A2">
              <w:rPr>
                <w:rFonts w:cs="Arial"/>
                <w:szCs w:val="18"/>
              </w:rPr>
              <w:t xml:space="preserve"> </w:t>
            </w:r>
            <w:r w:rsidRPr="002D23A2">
              <w:rPr>
                <w:rFonts w:cs="Arial"/>
                <w:szCs w:val="18"/>
              </w:rPr>
              <w:br/>
            </w:r>
            <w:r w:rsidR="00557F05">
              <w:rPr>
                <w:rFonts w:cs="Arial"/>
                <w:szCs w:val="18"/>
              </w:rPr>
              <w:t>Joondalup DC</w:t>
            </w:r>
            <w:r w:rsidRPr="002D23A2">
              <w:rPr>
                <w:rFonts w:cs="Arial"/>
                <w:szCs w:val="18"/>
              </w:rPr>
              <w:t xml:space="preserve">  WA  6</w:t>
            </w:r>
            <w:r w:rsidR="00557F05">
              <w:rPr>
                <w:rFonts w:cs="Arial"/>
                <w:szCs w:val="18"/>
              </w:rPr>
              <w:t>919</w:t>
            </w:r>
            <w:r w:rsidRPr="002D23A2">
              <w:rPr>
                <w:rFonts w:cs="Arial"/>
                <w:b/>
                <w:szCs w:val="18"/>
              </w:rPr>
              <w:br/>
            </w:r>
          </w:p>
          <w:p w14:paraId="34057823" w14:textId="77777777" w:rsidR="001C0992" w:rsidRPr="002D23A2" w:rsidRDefault="001C0992" w:rsidP="001C0992">
            <w:pPr>
              <w:tabs>
                <w:tab w:val="left" w:pos="2694"/>
              </w:tabs>
              <w:rPr>
                <w:rFonts w:cs="Arial"/>
                <w:b/>
                <w:szCs w:val="18"/>
              </w:rPr>
            </w:pPr>
          </w:p>
          <w:p w14:paraId="5F60031D" w14:textId="77777777" w:rsidR="001C0992" w:rsidRPr="002D23A2" w:rsidRDefault="001C0992" w:rsidP="001C0992">
            <w:pPr>
              <w:pStyle w:val="BodyText"/>
              <w:rPr>
                <w:rFonts w:cs="Arial"/>
                <w:sz w:val="18"/>
                <w:szCs w:val="18"/>
              </w:rPr>
            </w:pPr>
            <w:r w:rsidRPr="002D23A2">
              <w:rPr>
                <w:rFonts w:cs="Arial"/>
                <w:sz w:val="18"/>
                <w:szCs w:val="18"/>
              </w:rPr>
              <w:t>Telephone: 6364 7000</w:t>
            </w:r>
          </w:p>
          <w:p w14:paraId="01645644" w14:textId="77777777" w:rsidR="001C0992" w:rsidRPr="002D23A2" w:rsidRDefault="001C0992" w:rsidP="001C0992">
            <w:pPr>
              <w:pStyle w:val="BodyText"/>
              <w:rPr>
                <w:rFonts w:cs="Arial"/>
                <w:sz w:val="18"/>
                <w:szCs w:val="18"/>
              </w:rPr>
            </w:pPr>
          </w:p>
          <w:p w14:paraId="014E234F" w14:textId="77777777" w:rsidR="001C0992" w:rsidRPr="002D23A2" w:rsidRDefault="001C0992" w:rsidP="001C0992">
            <w:pPr>
              <w:rPr>
                <w:rFonts w:cs="Arial"/>
              </w:rPr>
            </w:pPr>
            <w:r w:rsidRPr="002D23A2">
              <w:rPr>
                <w:rFonts w:cs="Arial"/>
                <w:szCs w:val="18"/>
              </w:rPr>
              <w:t xml:space="preserve">For more information: </w:t>
            </w:r>
            <w:hyperlink r:id="rId17" w:history="1">
              <w:r w:rsidRPr="002D23A2">
                <w:rPr>
                  <w:rStyle w:val="Hyperlink"/>
                </w:rPr>
                <w:t>www.dwer.wa.gov.au</w:t>
              </w:r>
            </w:hyperlink>
            <w:r w:rsidRPr="002D23A2">
              <w:t xml:space="preserve"> </w:t>
            </w:r>
          </w:p>
          <w:p w14:paraId="2DAD2E72" w14:textId="77777777" w:rsidR="001C0992" w:rsidRPr="002D23A2" w:rsidRDefault="001C0992" w:rsidP="001C0992">
            <w:pPr>
              <w:rPr>
                <w:rFonts w:cs="Arial"/>
                <w:szCs w:val="18"/>
              </w:rPr>
            </w:pPr>
          </w:p>
        </w:tc>
        <w:tc>
          <w:tcPr>
            <w:tcW w:w="5087" w:type="dxa"/>
            <w:gridSpan w:val="2"/>
            <w:tcBorders>
              <w:bottom w:val="single" w:sz="4" w:space="0" w:color="auto"/>
            </w:tcBorders>
            <w:shd w:val="clear" w:color="auto" w:fill="D9D9D9" w:themeFill="background1" w:themeFillShade="D9"/>
          </w:tcPr>
          <w:p w14:paraId="67DB98D9" w14:textId="79CC3454" w:rsidR="001C0992" w:rsidRPr="002D23A2" w:rsidRDefault="001C0992" w:rsidP="001C0992">
            <w:pPr>
              <w:pStyle w:val="Heading1"/>
              <w:rPr>
                <w:rFonts w:cs="Arial"/>
                <w:b w:val="0"/>
                <w:sz w:val="18"/>
              </w:rPr>
            </w:pPr>
            <w:r w:rsidRPr="002D23A2">
              <w:rPr>
                <w:rFonts w:cs="Arial"/>
                <w:b w:val="0"/>
                <w:sz w:val="18"/>
              </w:rPr>
              <w:t>Email or post applications related to mining and petroleum clearing activities (under delegation) to:</w:t>
            </w:r>
          </w:p>
          <w:p w14:paraId="6E83AEAF" w14:textId="77777777" w:rsidR="001C0992" w:rsidRPr="002D23A2" w:rsidRDefault="001C0992" w:rsidP="001C0992">
            <w:pPr>
              <w:rPr>
                <w:sz w:val="10"/>
              </w:rPr>
            </w:pPr>
          </w:p>
          <w:p w14:paraId="4CD15CAB" w14:textId="77777777" w:rsidR="001C0992" w:rsidRPr="002D23A2" w:rsidRDefault="001C0992" w:rsidP="001C0992">
            <w:r w:rsidRPr="002D23A2">
              <w:t xml:space="preserve">Email: </w:t>
            </w:r>
            <w:hyperlink r:id="rId18" w:history="1">
              <w:r w:rsidRPr="002D23A2">
                <w:rPr>
                  <w:rStyle w:val="Hyperlink"/>
                </w:rPr>
                <w:t>nvab@dmirs.wa.gov.au</w:t>
              </w:r>
            </w:hyperlink>
          </w:p>
          <w:p w14:paraId="16DCF7F2" w14:textId="77777777" w:rsidR="001C0992" w:rsidRPr="002D23A2" w:rsidRDefault="001C0992" w:rsidP="001C0992">
            <w:pPr>
              <w:rPr>
                <w:sz w:val="10"/>
              </w:rPr>
            </w:pPr>
          </w:p>
          <w:p w14:paraId="3620C100" w14:textId="77777777" w:rsidR="001C0992" w:rsidRPr="002D23A2" w:rsidRDefault="001C0992" w:rsidP="001C0992">
            <w:pPr>
              <w:tabs>
                <w:tab w:val="left" w:pos="2694"/>
              </w:tabs>
              <w:spacing w:after="0"/>
            </w:pPr>
            <w:r w:rsidRPr="002D23A2">
              <w:rPr>
                <w:rFonts w:cs="Arial"/>
                <w:b/>
                <w:szCs w:val="18"/>
              </w:rPr>
              <w:t>Department of Mines, Industry Regulation and Safety</w:t>
            </w:r>
            <w:r w:rsidRPr="002D23A2">
              <w:rPr>
                <w:rFonts w:cs="Arial"/>
                <w:b/>
                <w:szCs w:val="18"/>
              </w:rPr>
              <w:br/>
            </w:r>
            <w:r w:rsidRPr="002D23A2">
              <w:t>Resource and Environmental Compliance Division</w:t>
            </w:r>
            <w:r w:rsidRPr="002D23A2">
              <w:br/>
              <w:t>Mineral House</w:t>
            </w:r>
            <w:r w:rsidRPr="002D23A2">
              <w:br/>
              <w:t>100 Plain St</w:t>
            </w:r>
          </w:p>
          <w:p w14:paraId="2198FEC9" w14:textId="56BD307C" w:rsidR="001C0992" w:rsidRPr="002D23A2" w:rsidRDefault="001C0992" w:rsidP="001C0992">
            <w:pPr>
              <w:tabs>
                <w:tab w:val="left" w:pos="2694"/>
              </w:tabs>
              <w:spacing w:before="0"/>
              <w:rPr>
                <w:rFonts w:cs="Arial"/>
                <w:b/>
                <w:szCs w:val="18"/>
              </w:rPr>
            </w:pPr>
            <w:r w:rsidRPr="002D23A2">
              <w:t>EAST PERTH  WA  6004</w:t>
            </w:r>
          </w:p>
          <w:p w14:paraId="05731A13" w14:textId="77777777" w:rsidR="001C0992" w:rsidRPr="002D23A2" w:rsidRDefault="001C0992" w:rsidP="001C0992">
            <w:pPr>
              <w:pStyle w:val="Heading1"/>
              <w:rPr>
                <w:rFonts w:cs="Arial"/>
                <w:b w:val="0"/>
                <w:sz w:val="18"/>
                <w:szCs w:val="18"/>
              </w:rPr>
            </w:pPr>
          </w:p>
          <w:p w14:paraId="2BBBEF18" w14:textId="77777777" w:rsidR="001C0992" w:rsidRPr="002D23A2" w:rsidRDefault="001C0992" w:rsidP="001C0992">
            <w:pPr>
              <w:rPr>
                <w:rFonts w:cs="Arial"/>
                <w:szCs w:val="18"/>
              </w:rPr>
            </w:pPr>
            <w:r w:rsidRPr="002D23A2">
              <w:rPr>
                <w:rFonts w:cs="Arial"/>
                <w:szCs w:val="18"/>
              </w:rPr>
              <w:t>Telephone: 9222 3333</w:t>
            </w:r>
          </w:p>
          <w:p w14:paraId="63D03B4A" w14:textId="77777777" w:rsidR="001C0992" w:rsidRPr="002D23A2" w:rsidRDefault="001C0992" w:rsidP="001C0992">
            <w:pPr>
              <w:rPr>
                <w:rFonts w:cs="Arial"/>
                <w:szCs w:val="18"/>
              </w:rPr>
            </w:pPr>
          </w:p>
          <w:p w14:paraId="467F8257" w14:textId="77777777" w:rsidR="001C0992" w:rsidRPr="002D23A2" w:rsidRDefault="001C0992" w:rsidP="001C0992">
            <w:pPr>
              <w:rPr>
                <w:rFonts w:cs="Arial"/>
                <w:szCs w:val="18"/>
              </w:rPr>
            </w:pPr>
            <w:r w:rsidRPr="002D23A2">
              <w:rPr>
                <w:rFonts w:cs="Arial"/>
                <w:szCs w:val="18"/>
              </w:rPr>
              <w:t xml:space="preserve">For more information: </w:t>
            </w:r>
            <w:hyperlink r:id="rId19" w:history="1">
              <w:r w:rsidRPr="002D23A2">
                <w:rPr>
                  <w:rStyle w:val="Hyperlink"/>
                  <w:rFonts w:cs="Arial"/>
                  <w:szCs w:val="18"/>
                </w:rPr>
                <w:t>www.dmirs.wa.gov.au</w:t>
              </w:r>
            </w:hyperlink>
          </w:p>
          <w:p w14:paraId="24B81222" w14:textId="77777777" w:rsidR="001C0992" w:rsidRPr="002D23A2" w:rsidRDefault="001C0992" w:rsidP="001C0992">
            <w:pPr>
              <w:rPr>
                <w:rFonts w:cs="Arial"/>
                <w:szCs w:val="18"/>
              </w:rPr>
            </w:pPr>
          </w:p>
        </w:tc>
      </w:tr>
      <w:tr w:rsidR="001C0992" w:rsidRPr="002D23A2" w14:paraId="5CDE2E0C" w14:textId="77777777" w:rsidTr="00404C9C">
        <w:trPr>
          <w:trHeight w:val="336"/>
          <w:jc w:val="center"/>
        </w:trPr>
        <w:tc>
          <w:tcPr>
            <w:tcW w:w="10173" w:type="dxa"/>
            <w:gridSpan w:val="3"/>
            <w:tcBorders>
              <w:top w:val="single" w:sz="4" w:space="0" w:color="auto"/>
            </w:tcBorders>
            <w:shd w:val="clear" w:color="auto" w:fill="BFBFBF" w:themeFill="background1" w:themeFillShade="BF"/>
          </w:tcPr>
          <w:p w14:paraId="3EA65FE4" w14:textId="77777777" w:rsidR="001C0992" w:rsidRPr="002D23A2" w:rsidRDefault="001C0992" w:rsidP="001C0992">
            <w:pPr>
              <w:jc w:val="center"/>
            </w:pPr>
            <w:r w:rsidRPr="002D23A2">
              <w:t>Please retain a copy of this form for your records.</w:t>
            </w:r>
          </w:p>
          <w:p w14:paraId="0FB99036" w14:textId="77777777" w:rsidR="001C0992" w:rsidRPr="002D23A2" w:rsidRDefault="001C0992" w:rsidP="001C0992">
            <w:r w:rsidRPr="002D23A2">
              <w:t xml:space="preserve">Incomplete applications will be declined in accordance with section 51E(3) of the </w:t>
            </w:r>
            <w:r w:rsidRPr="002D23A2">
              <w:rPr>
                <w:i/>
              </w:rPr>
              <w:t>Environmental Protection Act 1986</w:t>
            </w:r>
            <w:r w:rsidRPr="002D23A2">
              <w:t>.</w:t>
            </w:r>
          </w:p>
        </w:tc>
      </w:tr>
      <w:tr w:rsidR="001C0992" w:rsidRPr="002D23A2" w14:paraId="64B7310E" w14:textId="77777777" w:rsidTr="00404C9C">
        <w:trPr>
          <w:trHeight w:val="336"/>
          <w:jc w:val="center"/>
        </w:trPr>
        <w:tc>
          <w:tcPr>
            <w:tcW w:w="10173" w:type="dxa"/>
            <w:gridSpan w:val="3"/>
            <w:tcBorders>
              <w:bottom w:val="single" w:sz="4" w:space="0" w:color="auto"/>
            </w:tcBorders>
            <w:shd w:val="clear" w:color="auto" w:fill="BFBFBF" w:themeFill="background1" w:themeFillShade="BF"/>
          </w:tcPr>
          <w:p w14:paraId="529978AC" w14:textId="77777777" w:rsidR="001C0992" w:rsidRPr="002D23A2" w:rsidRDefault="001C0992" w:rsidP="001C0992">
            <w:pPr>
              <w:jc w:val="center"/>
            </w:pPr>
            <w:r w:rsidRPr="002D23A2">
              <w:rPr>
                <w:rFonts w:cs="Arial"/>
                <w:szCs w:val="18"/>
              </w:rPr>
              <w:t>If there is insufficient space on any part of this form, please continue on a separate sheet of paper and attach to this form</w:t>
            </w:r>
          </w:p>
        </w:tc>
      </w:tr>
    </w:tbl>
    <w:p w14:paraId="62E1C65E" w14:textId="77777777" w:rsidR="007C217C" w:rsidRPr="002D23A2" w:rsidRDefault="007C217C" w:rsidP="00CE7997">
      <w:pPr>
        <w:rPr>
          <w:b/>
        </w:rPr>
      </w:pPr>
    </w:p>
    <w:p w14:paraId="0A83EDA7" w14:textId="77777777" w:rsidR="003451B7" w:rsidRPr="002D23A2" w:rsidRDefault="003451B7" w:rsidP="003451B7">
      <w:pPr>
        <w:jc w:val="both"/>
        <w:rPr>
          <w:rFonts w:cs="Arial"/>
          <w:szCs w:val="18"/>
        </w:rPr>
      </w:pPr>
    </w:p>
    <w:p w14:paraId="0240C98F" w14:textId="77777777" w:rsidR="004A7361" w:rsidRPr="002D23A2" w:rsidRDefault="004A7361" w:rsidP="00EA4D25">
      <w:pPr>
        <w:jc w:val="center"/>
        <w:rPr>
          <w:rFonts w:cs="Arial"/>
          <w:b/>
          <w:szCs w:val="18"/>
        </w:rPr>
      </w:pPr>
    </w:p>
    <w:p w14:paraId="0A8114AC" w14:textId="77777777" w:rsidR="00DF653B" w:rsidRPr="002D23A2" w:rsidRDefault="00DF653B">
      <w:pPr>
        <w:spacing w:before="0" w:after="0"/>
        <w:rPr>
          <w:rFonts w:cs="Arial"/>
          <w:b/>
          <w:szCs w:val="18"/>
        </w:rPr>
      </w:pPr>
      <w:r w:rsidRPr="002D23A2">
        <w:rPr>
          <w:rFonts w:cs="Arial"/>
          <w:b/>
          <w:szCs w:val="18"/>
        </w:rPr>
        <w:br w:type="page"/>
      </w:r>
    </w:p>
    <w:tbl>
      <w:tblPr>
        <w:tblW w:w="101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7"/>
        <w:gridCol w:w="1730"/>
        <w:gridCol w:w="1672"/>
        <w:gridCol w:w="3006"/>
        <w:gridCol w:w="708"/>
        <w:gridCol w:w="2260"/>
      </w:tblGrid>
      <w:tr w:rsidR="00DF653B" w:rsidRPr="002D23A2" w14:paraId="23BD405D" w14:textId="77777777" w:rsidTr="004E4FC7">
        <w:trPr>
          <w:trHeight w:val="274"/>
        </w:trPr>
        <w:tc>
          <w:tcPr>
            <w:tcW w:w="10193" w:type="dxa"/>
            <w:gridSpan w:val="6"/>
            <w:tcBorders>
              <w:bottom w:val="single" w:sz="4" w:space="0" w:color="000000" w:themeColor="text1"/>
            </w:tcBorders>
            <w:shd w:val="clear" w:color="auto" w:fill="006890"/>
          </w:tcPr>
          <w:p w14:paraId="1502B3ED" w14:textId="69B04BE3" w:rsidR="00DF653B" w:rsidRPr="00E64DFD" w:rsidRDefault="00DF653B" w:rsidP="00661E89">
            <w:pPr>
              <w:spacing w:before="80" w:after="80"/>
              <w:rPr>
                <w:rFonts w:eastAsia="MS Mincho" w:cs="Arial"/>
                <w:b/>
                <w:color w:val="FFFFFF" w:themeColor="background1"/>
                <w:spacing w:val="-1"/>
                <w:lang w:eastAsia="en-US"/>
              </w:rPr>
            </w:pPr>
            <w:r w:rsidRPr="00E64DFD">
              <w:rPr>
                <w:rFonts w:eastAsia="MS Mincho" w:cs="Arial"/>
                <w:b/>
                <w:color w:val="FFFFFF" w:themeColor="background1"/>
                <w:spacing w:val="-1"/>
                <w:lang w:eastAsia="en-US"/>
              </w:rPr>
              <w:t xml:space="preserve">Part </w:t>
            </w:r>
            <w:r w:rsidR="00661E89" w:rsidRPr="00E64DFD">
              <w:rPr>
                <w:rFonts w:eastAsia="MS Mincho" w:cs="Arial"/>
                <w:b/>
                <w:color w:val="FFFFFF" w:themeColor="background1"/>
                <w:spacing w:val="-1"/>
                <w:lang w:eastAsia="en-US"/>
              </w:rPr>
              <w:t>11</w:t>
            </w:r>
            <w:r w:rsidRPr="00E64DFD">
              <w:rPr>
                <w:rFonts w:eastAsia="MS Mincho" w:cs="Arial"/>
                <w:b/>
                <w:color w:val="FFFFFF" w:themeColor="background1"/>
                <w:spacing w:val="-1"/>
                <w:lang w:eastAsia="en-US"/>
              </w:rPr>
              <w:t>: Declaration and signature</w:t>
            </w:r>
          </w:p>
        </w:tc>
      </w:tr>
      <w:tr w:rsidR="00DF653B" w:rsidRPr="002D23A2" w14:paraId="5CB0AA4D" w14:textId="77777777" w:rsidTr="004E167B">
        <w:trPr>
          <w:trHeight w:val="6248"/>
        </w:trPr>
        <w:tc>
          <w:tcPr>
            <w:tcW w:w="10193" w:type="dxa"/>
            <w:gridSpan w:val="6"/>
            <w:tcBorders>
              <w:bottom w:val="single" w:sz="4" w:space="0" w:color="auto"/>
            </w:tcBorders>
            <w:shd w:val="clear" w:color="auto" w:fill="D9D9D9" w:themeFill="background1" w:themeFillShade="D9"/>
          </w:tcPr>
          <w:p w14:paraId="2E5AFFFF" w14:textId="77777777" w:rsidR="00DF653B" w:rsidRPr="00E64DFD" w:rsidRDefault="00DF653B" w:rsidP="00723FEA">
            <w:pPr>
              <w:keepNext/>
              <w:keepLines/>
              <w:tabs>
                <w:tab w:val="left" w:pos="450"/>
              </w:tabs>
              <w:rPr>
                <w:rFonts w:eastAsia="Calibri" w:cs="Arial"/>
                <w:b/>
                <w:iCs/>
                <w:szCs w:val="18"/>
                <w:lang w:eastAsia="en-US"/>
              </w:rPr>
            </w:pPr>
            <w:r w:rsidRPr="00E64DFD">
              <w:rPr>
                <w:rFonts w:eastAsia="Calibri" w:cs="Arial"/>
                <w:b/>
                <w:iCs/>
                <w:szCs w:val="18"/>
                <w:lang w:eastAsia="en-US"/>
              </w:rPr>
              <w:t xml:space="preserve">General </w:t>
            </w:r>
          </w:p>
          <w:p w14:paraId="741BB16A" w14:textId="77777777" w:rsidR="00DF653B" w:rsidRPr="00E64DFD" w:rsidRDefault="00DF653B" w:rsidP="00723FEA">
            <w:pPr>
              <w:keepNext/>
              <w:keepLines/>
              <w:tabs>
                <w:tab w:val="left" w:pos="450"/>
              </w:tabs>
              <w:rPr>
                <w:rFonts w:eastAsia="Calibri" w:cs="Arial"/>
                <w:iCs/>
                <w:szCs w:val="18"/>
                <w:lang w:eastAsia="en-US"/>
              </w:rPr>
            </w:pPr>
            <w:r w:rsidRPr="00E64DFD">
              <w:rPr>
                <w:rFonts w:eastAsia="Calibri" w:cs="Arial"/>
                <w:iCs/>
                <w:szCs w:val="18"/>
                <w:lang w:eastAsia="en-US"/>
              </w:rPr>
              <w:t>I/We confirm and acknowledge that:</w:t>
            </w:r>
          </w:p>
          <w:p w14:paraId="6572148C" w14:textId="77777777" w:rsidR="00DF653B" w:rsidRPr="00E64DFD" w:rsidRDefault="00DF653B"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 xml:space="preserve">the information contained in this application is true and correct and I/we acknowledge that knowingly providing information which is false or misleading in a material particular </w:t>
            </w:r>
            <w:r w:rsidR="00252AD3" w:rsidRPr="00E64DFD">
              <w:rPr>
                <w:rFonts w:eastAsia="Calibri" w:cs="Arial"/>
                <w:iCs/>
                <w:szCs w:val="18"/>
                <w:lang w:eastAsia="en-US"/>
              </w:rPr>
              <w:t xml:space="preserve">constitutes </w:t>
            </w:r>
            <w:r w:rsidRPr="00E64DFD">
              <w:rPr>
                <w:rFonts w:eastAsia="Calibri" w:cs="Arial"/>
                <w:iCs/>
                <w:szCs w:val="18"/>
                <w:lang w:eastAsia="en-US"/>
              </w:rPr>
              <w:t>an o</w:t>
            </w:r>
            <w:r w:rsidR="006B1FB6" w:rsidRPr="00E64DFD">
              <w:rPr>
                <w:rFonts w:eastAsia="Calibri" w:cs="Arial"/>
                <w:iCs/>
                <w:szCs w:val="18"/>
                <w:lang w:eastAsia="en-US"/>
              </w:rPr>
              <w:t>ffence under section 112 of the</w:t>
            </w:r>
            <w:r w:rsidRPr="00E64DFD">
              <w:rPr>
                <w:rFonts w:eastAsia="Calibri" w:cs="Arial"/>
                <w:iCs/>
                <w:szCs w:val="18"/>
                <w:lang w:eastAsia="en-US"/>
              </w:rPr>
              <w:t xml:space="preserve"> </w:t>
            </w:r>
            <w:r w:rsidR="00E64CFF" w:rsidRPr="00E64DFD">
              <w:rPr>
                <w:rFonts w:eastAsia="Calibri" w:cs="Arial"/>
                <w:i/>
                <w:iCs/>
                <w:szCs w:val="18"/>
                <w:lang w:eastAsia="en-US"/>
              </w:rPr>
              <w:t>E</w:t>
            </w:r>
            <w:r w:rsidR="009A5663" w:rsidRPr="00E64DFD">
              <w:rPr>
                <w:rFonts w:eastAsia="Calibri" w:cs="Arial"/>
                <w:i/>
                <w:iCs/>
                <w:szCs w:val="18"/>
                <w:lang w:eastAsia="en-US"/>
              </w:rPr>
              <w:t>nvironmental Protection Act 1986</w:t>
            </w:r>
            <w:r w:rsidR="009A5663" w:rsidRPr="00E64DFD">
              <w:rPr>
                <w:rFonts w:eastAsia="Calibri" w:cs="Arial"/>
                <w:iCs/>
                <w:szCs w:val="18"/>
                <w:lang w:eastAsia="en-US"/>
              </w:rPr>
              <w:t xml:space="preserve"> (WA) </w:t>
            </w:r>
            <w:r w:rsidRPr="00E64DFD">
              <w:rPr>
                <w:rFonts w:eastAsia="Calibri" w:cs="Arial"/>
                <w:iCs/>
                <w:szCs w:val="18"/>
                <w:lang w:eastAsia="en-US"/>
              </w:rPr>
              <w:t>and may incur a penalty of up to $50,000;</w:t>
            </w:r>
          </w:p>
          <w:p w14:paraId="648B29C8" w14:textId="77777777" w:rsidR="00E15277" w:rsidRPr="00E64DFD" w:rsidRDefault="00E15277"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 xml:space="preserve">I/We have legal authority to sign on behalf of the applicant (where authorisation provided); </w:t>
            </w:r>
          </w:p>
          <w:p w14:paraId="49CEBF36" w14:textId="77777777" w:rsidR="00DF653B" w:rsidRPr="00E64DFD" w:rsidRDefault="00DF653B"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 xml:space="preserve">I/We have not altered the requirements and instructions set out in this application form; </w:t>
            </w:r>
          </w:p>
          <w:p w14:paraId="43A178AF" w14:textId="439D57F1" w:rsidR="00DF0311" w:rsidRPr="00E64DFD" w:rsidRDefault="00DF0311" w:rsidP="00DF0311">
            <w:pPr>
              <w:keepNext/>
              <w:keepLines/>
              <w:numPr>
                <w:ilvl w:val="0"/>
                <w:numId w:val="13"/>
              </w:numPr>
              <w:ind w:left="567" w:hanging="283"/>
              <w:rPr>
                <w:iCs/>
                <w:szCs w:val="18"/>
              </w:rPr>
            </w:pPr>
            <w:r w:rsidRPr="00E64DFD">
              <w:rPr>
                <w:iCs/>
                <w:szCs w:val="18"/>
              </w:rPr>
              <w:t xml:space="preserve">I/We have provided a valid email address in Part </w:t>
            </w:r>
            <w:r w:rsidR="004C4F48" w:rsidRPr="00E64DFD">
              <w:rPr>
                <w:iCs/>
                <w:szCs w:val="18"/>
              </w:rPr>
              <w:t>3</w:t>
            </w:r>
            <w:r w:rsidRPr="00E64DFD">
              <w:rPr>
                <w:iCs/>
                <w:szCs w:val="18"/>
              </w:rPr>
              <w:t xml:space="preserve"> for receipt of correspondence electronically via email from DWER </w:t>
            </w:r>
            <w:r w:rsidR="00B1261E" w:rsidRPr="00E64DFD">
              <w:rPr>
                <w:iCs/>
                <w:szCs w:val="18"/>
              </w:rPr>
              <w:t xml:space="preserve">or DMIRS (as applicable) </w:t>
            </w:r>
            <w:r w:rsidRPr="00E64DFD">
              <w:rPr>
                <w:iCs/>
                <w:szCs w:val="18"/>
              </w:rPr>
              <w:t>in relation to this application;</w:t>
            </w:r>
          </w:p>
          <w:p w14:paraId="249F9E3A" w14:textId="064386EE" w:rsidR="00DF0311" w:rsidRPr="00E64DFD" w:rsidRDefault="00DF0311" w:rsidP="00DF0311">
            <w:pPr>
              <w:keepNext/>
              <w:keepLines/>
              <w:numPr>
                <w:ilvl w:val="0"/>
                <w:numId w:val="13"/>
              </w:numPr>
              <w:ind w:left="567" w:hanging="283"/>
              <w:rPr>
                <w:iCs/>
                <w:szCs w:val="18"/>
              </w:rPr>
            </w:pPr>
            <w:r w:rsidRPr="00E64DFD">
              <w:rPr>
                <w:iCs/>
                <w:szCs w:val="18"/>
              </w:rPr>
              <w:t>I/We acknowledge that successful delivery to my/our server constitutes receipt of correspondence sent electronically via email from DWER</w:t>
            </w:r>
            <w:r w:rsidR="00B1261E" w:rsidRPr="00E64DFD">
              <w:rPr>
                <w:iCs/>
                <w:szCs w:val="18"/>
              </w:rPr>
              <w:t xml:space="preserve"> or DMIRS (as applicable)</w:t>
            </w:r>
            <w:r w:rsidRPr="00E64DFD">
              <w:rPr>
                <w:iCs/>
                <w:szCs w:val="18"/>
              </w:rPr>
              <w:t xml:space="preserve"> in relation to this application; and </w:t>
            </w:r>
          </w:p>
          <w:p w14:paraId="1A85E9F2" w14:textId="39AAB02D" w:rsidR="00DF0311" w:rsidRPr="00E64DFD" w:rsidRDefault="00DF0311" w:rsidP="00DF0311">
            <w:pPr>
              <w:keepNext/>
              <w:keepLines/>
              <w:numPr>
                <w:ilvl w:val="0"/>
                <w:numId w:val="13"/>
              </w:numPr>
              <w:ind w:left="567" w:hanging="283"/>
              <w:rPr>
                <w:iCs/>
                <w:szCs w:val="18"/>
              </w:rPr>
            </w:pPr>
            <w:r w:rsidRPr="00E64DFD">
              <w:rPr>
                <w:iCs/>
                <w:szCs w:val="18"/>
              </w:rPr>
              <w:t xml:space="preserve">I/We have provided a valid postal and/or business address in Part </w:t>
            </w:r>
            <w:r w:rsidR="004C4F48" w:rsidRPr="00E64DFD">
              <w:rPr>
                <w:iCs/>
                <w:szCs w:val="18"/>
              </w:rPr>
              <w:t>3</w:t>
            </w:r>
            <w:r w:rsidRPr="00E64DFD">
              <w:rPr>
                <w:iCs/>
                <w:szCs w:val="18"/>
              </w:rPr>
              <w:t xml:space="preserve"> for the service of all Part V documents.</w:t>
            </w:r>
          </w:p>
          <w:p w14:paraId="4BF34DF7" w14:textId="77777777" w:rsidR="00DF653B" w:rsidRPr="00E64DFD" w:rsidRDefault="00DF653B" w:rsidP="00723FEA">
            <w:pPr>
              <w:keepNext/>
              <w:keepLines/>
              <w:tabs>
                <w:tab w:val="left" w:pos="450"/>
              </w:tabs>
              <w:rPr>
                <w:rFonts w:eastAsia="Calibri" w:cs="Arial"/>
                <w:b/>
                <w:iCs/>
                <w:szCs w:val="18"/>
                <w:lang w:eastAsia="en-US"/>
              </w:rPr>
            </w:pPr>
            <w:r w:rsidRPr="00E64DFD">
              <w:rPr>
                <w:rFonts w:eastAsia="Calibri" w:cs="Arial"/>
                <w:b/>
                <w:iCs/>
                <w:szCs w:val="18"/>
                <w:lang w:eastAsia="en-US"/>
              </w:rPr>
              <w:t>Publication</w:t>
            </w:r>
          </w:p>
          <w:p w14:paraId="5002DD63" w14:textId="77777777" w:rsidR="00DF653B" w:rsidRPr="00E64DFD" w:rsidRDefault="00DF653B" w:rsidP="00723FEA">
            <w:pPr>
              <w:keepNext/>
              <w:keepLines/>
              <w:tabs>
                <w:tab w:val="left" w:pos="450"/>
              </w:tabs>
              <w:rPr>
                <w:rFonts w:eastAsia="Calibri" w:cs="Arial"/>
                <w:iCs/>
                <w:szCs w:val="18"/>
                <w:lang w:eastAsia="en-US"/>
              </w:rPr>
            </w:pPr>
            <w:r w:rsidRPr="00E64DFD">
              <w:rPr>
                <w:rFonts w:eastAsia="Calibri" w:cs="Arial"/>
                <w:iCs/>
                <w:szCs w:val="18"/>
                <w:lang w:eastAsia="en-US"/>
              </w:rPr>
              <w:t>I/We confirm and acknowledge:</w:t>
            </w:r>
          </w:p>
          <w:p w14:paraId="18F404F2" w14:textId="77777777" w:rsidR="00DF653B" w:rsidRPr="00E64DFD" w:rsidRDefault="00DF653B"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this applica</w:t>
            </w:r>
            <w:r w:rsidR="006B1FB6" w:rsidRPr="00E64DFD">
              <w:rPr>
                <w:rFonts w:eastAsia="Calibri" w:cs="Arial"/>
                <w:iCs/>
                <w:szCs w:val="18"/>
                <w:lang w:eastAsia="en-US"/>
              </w:rPr>
              <w:t xml:space="preserve">tion (including all attachments, </w:t>
            </w:r>
            <w:r w:rsidR="008B01BE" w:rsidRPr="00E64DFD">
              <w:rPr>
                <w:rFonts w:eastAsia="Calibri" w:cs="Arial"/>
                <w:iCs/>
                <w:szCs w:val="18"/>
                <w:lang w:eastAsia="en-US"/>
              </w:rPr>
              <w:t>apart from</w:t>
            </w:r>
            <w:r w:rsidR="006B1FB6" w:rsidRPr="00E64DFD">
              <w:rPr>
                <w:rFonts w:eastAsia="Calibri" w:cs="Arial"/>
                <w:iCs/>
                <w:szCs w:val="18"/>
                <w:lang w:eastAsia="en-US"/>
              </w:rPr>
              <w:t xml:space="preserve"> the</w:t>
            </w:r>
            <w:r w:rsidRPr="00E64DFD">
              <w:rPr>
                <w:rFonts w:eastAsia="Calibri" w:cs="Arial"/>
                <w:iCs/>
                <w:szCs w:val="18"/>
                <w:lang w:eastAsia="en-US"/>
              </w:rPr>
              <w:t xml:space="preserve"> sections identified in Attachment </w:t>
            </w:r>
            <w:r w:rsidR="000E0304" w:rsidRPr="00E64DFD">
              <w:rPr>
                <w:rFonts w:eastAsia="Calibri" w:cs="Arial"/>
                <w:iCs/>
                <w:szCs w:val="18"/>
                <w:lang w:eastAsia="en-US"/>
              </w:rPr>
              <w:t>1</w:t>
            </w:r>
            <w:r w:rsidRPr="00E64DFD">
              <w:rPr>
                <w:rFonts w:eastAsia="Calibri" w:cs="Arial"/>
                <w:iCs/>
                <w:szCs w:val="18"/>
                <w:lang w:eastAsia="en-US"/>
              </w:rPr>
              <w:t>) is a public document and may be published;</w:t>
            </w:r>
          </w:p>
          <w:p w14:paraId="4885EDD0" w14:textId="6D83A171" w:rsidR="00EA4C47" w:rsidRPr="00E64DFD" w:rsidRDefault="00EA4C47"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bio</w:t>
            </w:r>
            <w:r w:rsidR="004C7576" w:rsidRPr="00E64DFD">
              <w:rPr>
                <w:rFonts w:eastAsia="Calibri" w:cs="Arial"/>
                <w:iCs/>
                <w:szCs w:val="18"/>
                <w:lang w:eastAsia="en-US"/>
              </w:rPr>
              <w:t>diversity</w:t>
            </w:r>
            <w:r w:rsidRPr="00E64DFD">
              <w:rPr>
                <w:rFonts w:eastAsia="Calibri" w:cs="Arial"/>
                <w:iCs/>
                <w:szCs w:val="18"/>
                <w:lang w:eastAsia="en-US"/>
              </w:rPr>
              <w:t xml:space="preserve"> surveys provided in accordance with Part 6 will be published and used</w:t>
            </w:r>
            <w:r w:rsidR="00154903" w:rsidRPr="00E64DFD">
              <w:rPr>
                <w:rFonts w:eastAsia="Calibri" w:cs="Arial"/>
                <w:iCs/>
                <w:szCs w:val="18"/>
                <w:lang w:eastAsia="en-US"/>
              </w:rPr>
              <w:t xml:space="preserve">, </w:t>
            </w:r>
            <w:r w:rsidR="00154903" w:rsidRPr="00E64DFD">
              <w:rPr>
                <w:rFonts w:eastAsia="Calibri"/>
                <w:iCs/>
                <w:szCs w:val="18"/>
              </w:rPr>
              <w:t>for the purposes of the IBSA project,</w:t>
            </w:r>
            <w:r w:rsidRPr="00E64DFD">
              <w:rPr>
                <w:rFonts w:eastAsia="Calibri" w:cs="Arial"/>
                <w:iCs/>
                <w:szCs w:val="18"/>
                <w:lang w:eastAsia="en-US"/>
              </w:rPr>
              <w:t xml:space="preserve"> in accordance with your declaration made in the </w:t>
            </w:r>
            <w:r w:rsidRPr="00E64DFD">
              <w:rPr>
                <w:rFonts w:eastAsia="Calibri" w:cs="Arial"/>
                <w:i/>
                <w:iCs/>
                <w:szCs w:val="18"/>
                <w:lang w:eastAsia="en-US"/>
              </w:rPr>
              <w:t>Metadata and Licensing Statement</w:t>
            </w:r>
            <w:r w:rsidRPr="00E64DFD">
              <w:rPr>
                <w:rFonts w:eastAsia="Calibri" w:cs="Arial"/>
                <w:iCs/>
                <w:szCs w:val="18"/>
                <w:lang w:eastAsia="en-US"/>
              </w:rPr>
              <w:t>;</w:t>
            </w:r>
          </w:p>
          <w:p w14:paraId="646E738E" w14:textId="77777777" w:rsidR="00DF653B" w:rsidRPr="00E64DFD" w:rsidRDefault="00DF653B"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all necessary consents for the publication of information have been obtained from third parties;</w:t>
            </w:r>
          </w:p>
          <w:p w14:paraId="7C53FEE6" w14:textId="77777777" w:rsidR="00DF653B" w:rsidRPr="00E64DFD" w:rsidRDefault="00DF653B"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 xml:space="preserve">information considered exempt from public disclosure has been placed in Attachment </w:t>
            </w:r>
            <w:r w:rsidR="00FF16B8" w:rsidRPr="00E64DFD">
              <w:rPr>
                <w:rFonts w:eastAsia="Calibri" w:cs="Arial"/>
                <w:iCs/>
                <w:szCs w:val="18"/>
                <w:lang w:eastAsia="en-US"/>
              </w:rPr>
              <w:t>1</w:t>
            </w:r>
            <w:r w:rsidRPr="00E64DFD">
              <w:rPr>
                <w:rFonts w:eastAsia="Calibri" w:cs="Arial"/>
                <w:iCs/>
                <w:szCs w:val="18"/>
                <w:lang w:eastAsia="en-US"/>
              </w:rPr>
              <w:t xml:space="preserve"> with reasons as to why the information should be exempt in accordance with the grounds specified in Schedule 1 to the </w:t>
            </w:r>
            <w:r w:rsidRPr="00E64DFD">
              <w:rPr>
                <w:rFonts w:eastAsia="Calibri" w:cs="Arial"/>
                <w:i/>
                <w:iCs/>
                <w:szCs w:val="18"/>
                <w:lang w:eastAsia="en-US"/>
              </w:rPr>
              <w:t>Freedom of Information Act 1992</w:t>
            </w:r>
            <w:r w:rsidR="00E64CFF" w:rsidRPr="00E64DFD">
              <w:rPr>
                <w:rFonts w:eastAsia="Calibri" w:cs="Arial"/>
                <w:iCs/>
                <w:szCs w:val="18"/>
                <w:lang w:eastAsia="en-US"/>
              </w:rPr>
              <w:t xml:space="preserve"> (WA)</w:t>
            </w:r>
            <w:r w:rsidRPr="00E64DFD">
              <w:rPr>
                <w:rFonts w:eastAsia="Calibri" w:cs="Arial"/>
                <w:iCs/>
                <w:szCs w:val="18"/>
                <w:lang w:eastAsia="en-US"/>
              </w:rPr>
              <w:t>;</w:t>
            </w:r>
          </w:p>
          <w:p w14:paraId="2754DC44" w14:textId="0654059E" w:rsidR="00FC6A80" w:rsidRPr="00E64DFD" w:rsidRDefault="00FC6A80" w:rsidP="00FC6A80">
            <w:pPr>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 xml:space="preserve">subsequent information provided in relation to this application will be a public document and may be published unless written notice has been given to </w:t>
            </w:r>
            <w:r w:rsidR="00995C6F" w:rsidRPr="00E64DFD">
              <w:rPr>
                <w:rFonts w:eastAsia="Calibri" w:cs="Arial"/>
                <w:iCs/>
                <w:szCs w:val="18"/>
                <w:lang w:eastAsia="en-US"/>
              </w:rPr>
              <w:t xml:space="preserve">DWER or DMIRS (as applicable) </w:t>
            </w:r>
            <w:r w:rsidRPr="00E64DFD">
              <w:rPr>
                <w:rFonts w:eastAsia="Calibri" w:cs="Arial"/>
                <w:iCs/>
                <w:szCs w:val="18"/>
                <w:lang w:eastAsia="en-US"/>
              </w:rPr>
              <w:t xml:space="preserve">by the applicant, at the time the information is provided, claiming that the information is considered exempt from public disclosure; and </w:t>
            </w:r>
          </w:p>
          <w:p w14:paraId="2B259ACE" w14:textId="6130031F" w:rsidR="00DF653B" w:rsidRPr="00E64DFD" w:rsidRDefault="00FC6A80" w:rsidP="00E64DFD">
            <w:pPr>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 xml:space="preserve">the decision to not publish information will be at the discretion of the CEO of </w:t>
            </w:r>
            <w:r w:rsidR="00995C6F" w:rsidRPr="00E64DFD">
              <w:rPr>
                <w:rFonts w:eastAsia="Calibri" w:cs="Arial"/>
                <w:iCs/>
                <w:szCs w:val="18"/>
                <w:lang w:eastAsia="en-US"/>
              </w:rPr>
              <w:t>DWER</w:t>
            </w:r>
            <w:r w:rsidR="00155140" w:rsidRPr="00E64DFD">
              <w:rPr>
                <w:rFonts w:eastAsia="Calibri" w:cs="Arial"/>
                <w:iCs/>
                <w:szCs w:val="18"/>
                <w:lang w:eastAsia="en-US"/>
              </w:rPr>
              <w:t xml:space="preserve"> </w:t>
            </w:r>
            <w:r w:rsidR="0064075F" w:rsidRPr="00E64DFD">
              <w:rPr>
                <w:rFonts w:eastAsia="Calibri" w:cs="Arial"/>
                <w:iCs/>
                <w:szCs w:val="18"/>
              </w:rPr>
              <w:t xml:space="preserve">or DMIRS (as applicable) </w:t>
            </w:r>
            <w:r w:rsidRPr="00E64DFD">
              <w:rPr>
                <w:rFonts w:eastAsia="Calibri" w:cs="Arial"/>
                <w:iCs/>
                <w:szCs w:val="18"/>
                <w:lang w:eastAsia="en-US"/>
              </w:rPr>
              <w:t xml:space="preserve">and will be made consistently with the provisions of the </w:t>
            </w:r>
            <w:r w:rsidRPr="00E64DFD">
              <w:rPr>
                <w:rFonts w:eastAsia="Calibri" w:cs="Arial"/>
                <w:i/>
                <w:iCs/>
                <w:szCs w:val="18"/>
                <w:lang w:eastAsia="en-US"/>
              </w:rPr>
              <w:t xml:space="preserve">Freedom of Information Act 1992 </w:t>
            </w:r>
            <w:r w:rsidRPr="00E64DFD">
              <w:rPr>
                <w:rFonts w:eastAsia="Calibri" w:cs="Arial"/>
                <w:iCs/>
                <w:szCs w:val="18"/>
                <w:lang w:eastAsia="en-US"/>
              </w:rPr>
              <w:t>(WA).</w:t>
            </w:r>
          </w:p>
        </w:tc>
      </w:tr>
      <w:tr w:rsidR="00DF653B" w:rsidRPr="002D23A2" w14:paraId="1B3F3641" w14:textId="77777777" w:rsidTr="00723FEA">
        <w:tc>
          <w:tcPr>
            <w:tcW w:w="10193" w:type="dxa"/>
            <w:gridSpan w:val="6"/>
            <w:tcBorders>
              <w:top w:val="single" w:sz="4" w:space="0" w:color="auto"/>
              <w:bottom w:val="nil"/>
            </w:tcBorders>
            <w:shd w:val="clear" w:color="auto" w:fill="D9D9D9" w:themeFill="background1" w:themeFillShade="D9"/>
          </w:tcPr>
          <w:p w14:paraId="0082212C" w14:textId="77777777" w:rsidR="00DF653B" w:rsidRPr="002D23A2" w:rsidRDefault="00DF653B" w:rsidP="00723FEA">
            <w:pPr>
              <w:keepNext/>
              <w:keepLines/>
              <w:tabs>
                <w:tab w:val="left" w:pos="450"/>
              </w:tabs>
              <w:rPr>
                <w:rFonts w:eastAsia="Calibri" w:cs="Arial"/>
                <w:b/>
                <w:iCs/>
                <w:szCs w:val="18"/>
                <w:lang w:eastAsia="en-US"/>
              </w:rPr>
            </w:pPr>
            <w:r w:rsidRPr="002D23A2">
              <w:rPr>
                <w:rFonts w:eastAsia="Calibri" w:cs="Arial"/>
                <w:b/>
                <w:iCs/>
                <w:szCs w:val="18"/>
                <w:lang w:eastAsia="en-US"/>
              </w:rPr>
              <w:t>Please indicate if you are signing as an individual or a company:</w:t>
            </w:r>
          </w:p>
        </w:tc>
      </w:tr>
      <w:tr w:rsidR="00DF653B" w:rsidRPr="002D23A2" w14:paraId="037090A7" w14:textId="77777777" w:rsidTr="006C78FC">
        <w:trPr>
          <w:trHeight w:val="137"/>
        </w:trPr>
        <w:sdt>
          <w:sdtPr>
            <w:rPr>
              <w:rFonts w:cs="Arial"/>
              <w:sz w:val="24"/>
            </w:rPr>
            <w:id w:val="-1027784653"/>
            <w14:checkbox>
              <w14:checked w14:val="0"/>
              <w14:checkedState w14:val="2612" w14:font="MS Gothic"/>
              <w14:uncheckedState w14:val="2610" w14:font="MS Gothic"/>
            </w14:checkbox>
          </w:sdtPr>
          <w:sdtEndPr/>
          <w:sdtContent>
            <w:tc>
              <w:tcPr>
                <w:tcW w:w="817" w:type="dxa"/>
                <w:tcBorders>
                  <w:top w:val="nil"/>
                  <w:bottom w:val="single" w:sz="4" w:space="0" w:color="auto"/>
                  <w:right w:val="nil"/>
                </w:tcBorders>
                <w:shd w:val="clear" w:color="auto" w:fill="FFFFFF" w:themeFill="background1"/>
                <w:vAlign w:val="center"/>
              </w:tcPr>
              <w:p w14:paraId="631127F7" w14:textId="77777777" w:rsidR="00DF653B" w:rsidRPr="002D23A2" w:rsidRDefault="00DF653B" w:rsidP="00723FEA">
                <w:pPr>
                  <w:keepNext/>
                  <w:keepLines/>
                  <w:tabs>
                    <w:tab w:val="left" w:pos="450"/>
                  </w:tabs>
                  <w:jc w:val="center"/>
                  <w:rPr>
                    <w:rFonts w:eastAsia="Calibri" w:cs="Arial"/>
                    <w:b/>
                    <w:iCs/>
                    <w:szCs w:val="18"/>
                    <w:lang w:eastAsia="en-US"/>
                  </w:rPr>
                </w:pPr>
                <w:r w:rsidRPr="002D23A2">
                  <w:rPr>
                    <w:rFonts w:ascii="MS Gothic" w:eastAsia="MS Gothic" w:hAnsi="MS Gothic" w:cs="Arial" w:hint="eastAsia"/>
                    <w:sz w:val="24"/>
                  </w:rPr>
                  <w:t>☐</w:t>
                </w:r>
              </w:p>
            </w:tc>
          </w:sdtContent>
        </w:sdt>
        <w:tc>
          <w:tcPr>
            <w:tcW w:w="9376" w:type="dxa"/>
            <w:gridSpan w:val="5"/>
            <w:tcBorders>
              <w:top w:val="nil"/>
              <w:left w:val="nil"/>
              <w:bottom w:val="single" w:sz="4" w:space="0" w:color="000000" w:themeColor="text1"/>
            </w:tcBorders>
            <w:shd w:val="clear" w:color="auto" w:fill="D9D9D9" w:themeFill="background1" w:themeFillShade="D9"/>
            <w:vAlign w:val="center"/>
          </w:tcPr>
          <w:p w14:paraId="7090F0BE" w14:textId="0E365706" w:rsidR="00DF653B" w:rsidRPr="002D23A2" w:rsidRDefault="00DF653B" w:rsidP="006C78FC">
            <w:pPr>
              <w:rPr>
                <w:rFonts w:eastAsia="Calibri" w:cs="Arial"/>
                <w:b/>
                <w:iCs/>
                <w:szCs w:val="18"/>
                <w:lang w:eastAsia="en-US"/>
              </w:rPr>
            </w:pPr>
            <w:r w:rsidRPr="002D23A2">
              <w:rPr>
                <w:rFonts w:cs="Arial"/>
                <w:b/>
                <w:szCs w:val="18"/>
              </w:rPr>
              <w:t>An individual.</w:t>
            </w:r>
            <w:r w:rsidR="00EA4C47" w:rsidRPr="002D23A2">
              <w:rPr>
                <w:rFonts w:cs="Arial"/>
                <w:b/>
                <w:szCs w:val="18"/>
              </w:rPr>
              <w:t xml:space="preserve"> </w:t>
            </w:r>
            <w:r w:rsidRPr="002D23A2">
              <w:t xml:space="preserve">If an individual landowner is applying, </w:t>
            </w:r>
            <w:r w:rsidRPr="002D23A2">
              <w:rPr>
                <w:b/>
              </w:rPr>
              <w:t>all landowners</w:t>
            </w:r>
            <w:r w:rsidRPr="002D23A2">
              <w:t xml:space="preserve"> must sign this form.</w:t>
            </w:r>
          </w:p>
        </w:tc>
      </w:tr>
      <w:tr w:rsidR="00395949" w:rsidRPr="002D23A2" w14:paraId="078FE2A1" w14:textId="77777777" w:rsidTr="00EA4C47">
        <w:trPr>
          <w:trHeight w:val="247"/>
        </w:trPr>
        <w:sdt>
          <w:sdtPr>
            <w:rPr>
              <w:rFonts w:cs="Arial"/>
              <w:sz w:val="24"/>
            </w:rPr>
            <w:id w:val="1883599830"/>
            <w14:checkbox>
              <w14:checked w14:val="0"/>
              <w14:checkedState w14:val="2612" w14:font="MS Gothic"/>
              <w14:uncheckedState w14:val="2610" w14:font="MS Gothic"/>
            </w14:checkbox>
          </w:sdtPr>
          <w:sdtEndPr/>
          <w:sdtContent>
            <w:tc>
              <w:tcPr>
                <w:tcW w:w="817" w:type="dxa"/>
                <w:vMerge w:val="restart"/>
                <w:tcBorders>
                  <w:top w:val="single" w:sz="4" w:space="0" w:color="auto"/>
                  <w:right w:val="nil"/>
                </w:tcBorders>
                <w:shd w:val="clear" w:color="auto" w:fill="FFFFFF" w:themeFill="background1"/>
                <w:vAlign w:val="center"/>
              </w:tcPr>
              <w:p w14:paraId="1232B9D2" w14:textId="63A6E92C" w:rsidR="00395949" w:rsidRPr="002D23A2" w:rsidRDefault="00395949" w:rsidP="00395949">
                <w:pPr>
                  <w:keepNext/>
                  <w:keepLines/>
                  <w:tabs>
                    <w:tab w:val="left" w:pos="915"/>
                  </w:tabs>
                  <w:jc w:val="center"/>
                  <w:rPr>
                    <w:rFonts w:eastAsia="Calibri" w:cs="Arial"/>
                    <w:b/>
                    <w:iCs/>
                    <w:szCs w:val="18"/>
                    <w:lang w:eastAsia="en-US"/>
                  </w:rPr>
                </w:pPr>
                <w:r w:rsidRPr="002D23A2">
                  <w:rPr>
                    <w:rFonts w:ascii="MS Gothic" w:eastAsia="MS Gothic" w:hAnsi="MS Gothic" w:cs="Arial" w:hint="eastAsia"/>
                    <w:sz w:val="24"/>
                  </w:rPr>
                  <w:t>☐</w:t>
                </w:r>
              </w:p>
            </w:tc>
          </w:sdtContent>
        </w:sdt>
        <w:tc>
          <w:tcPr>
            <w:tcW w:w="1730" w:type="dxa"/>
            <w:tcBorders>
              <w:left w:val="nil"/>
              <w:bottom w:val="nil"/>
              <w:right w:val="nil"/>
            </w:tcBorders>
            <w:shd w:val="clear" w:color="auto" w:fill="D9D9D9" w:themeFill="background1" w:themeFillShade="D9"/>
          </w:tcPr>
          <w:p w14:paraId="3F0F70A6" w14:textId="77777777" w:rsidR="00395949" w:rsidRPr="002D23A2" w:rsidRDefault="00395949" w:rsidP="00395949">
            <w:pPr>
              <w:rPr>
                <w:b/>
              </w:rPr>
            </w:pPr>
            <w:r w:rsidRPr="002D23A2">
              <w:rPr>
                <w:rFonts w:cs="Arial"/>
                <w:b/>
                <w:szCs w:val="18"/>
              </w:rPr>
              <w:t xml:space="preserve">A company. </w:t>
            </w:r>
          </w:p>
        </w:tc>
        <w:tc>
          <w:tcPr>
            <w:tcW w:w="1672" w:type="dxa"/>
            <w:tcBorders>
              <w:left w:val="nil"/>
              <w:bottom w:val="nil"/>
              <w:right w:val="nil"/>
            </w:tcBorders>
            <w:shd w:val="clear" w:color="auto" w:fill="D9D9D9" w:themeFill="background1" w:themeFillShade="D9"/>
          </w:tcPr>
          <w:p w14:paraId="4E617575" w14:textId="7F8151B7" w:rsidR="00395949" w:rsidRPr="002D23A2" w:rsidRDefault="00395949" w:rsidP="00395949">
            <w:pPr>
              <w:rPr>
                <w:b/>
              </w:rPr>
            </w:pPr>
            <w:r w:rsidRPr="002D23A2">
              <w:rPr>
                <w:b/>
              </w:rPr>
              <w:t>Company name:</w:t>
            </w:r>
          </w:p>
        </w:tc>
        <w:tc>
          <w:tcPr>
            <w:tcW w:w="3006" w:type="dxa"/>
            <w:tcBorders>
              <w:left w:val="nil"/>
              <w:bottom w:val="nil"/>
              <w:right w:val="nil"/>
            </w:tcBorders>
            <w:shd w:val="clear" w:color="auto" w:fill="auto"/>
          </w:tcPr>
          <w:p w14:paraId="0BE3EB97" w14:textId="699CE84F" w:rsidR="00395949" w:rsidRPr="002D23A2" w:rsidRDefault="00395949" w:rsidP="00395949">
            <w:pPr>
              <w:tabs>
                <w:tab w:val="left" w:pos="975"/>
              </w:tabs>
              <w:rPr>
                <w:b/>
              </w:rPr>
            </w:pPr>
          </w:p>
        </w:tc>
        <w:tc>
          <w:tcPr>
            <w:tcW w:w="708" w:type="dxa"/>
            <w:tcBorders>
              <w:left w:val="nil"/>
              <w:bottom w:val="nil"/>
              <w:right w:val="nil"/>
            </w:tcBorders>
            <w:shd w:val="clear" w:color="auto" w:fill="D9D9D9" w:themeFill="background1" w:themeFillShade="D9"/>
          </w:tcPr>
          <w:p w14:paraId="41D1AA6A" w14:textId="77777777" w:rsidR="00395949" w:rsidRPr="002D23A2" w:rsidRDefault="00395949" w:rsidP="00395949">
            <w:pPr>
              <w:rPr>
                <w:b/>
              </w:rPr>
            </w:pPr>
            <w:r w:rsidRPr="002D23A2">
              <w:rPr>
                <w:b/>
              </w:rPr>
              <w:t>ACN:</w:t>
            </w:r>
          </w:p>
        </w:tc>
        <w:tc>
          <w:tcPr>
            <w:tcW w:w="2260" w:type="dxa"/>
            <w:tcBorders>
              <w:left w:val="nil"/>
              <w:bottom w:val="nil"/>
            </w:tcBorders>
            <w:shd w:val="clear" w:color="auto" w:fill="auto"/>
          </w:tcPr>
          <w:p w14:paraId="238384F1" w14:textId="77777777" w:rsidR="00395949" w:rsidRPr="002D23A2" w:rsidRDefault="00395949" w:rsidP="00395949">
            <w:pPr>
              <w:rPr>
                <w:b/>
              </w:rPr>
            </w:pPr>
          </w:p>
        </w:tc>
      </w:tr>
      <w:tr w:rsidR="00395949" w:rsidRPr="002D23A2" w14:paraId="1D6E4CD5" w14:textId="77777777" w:rsidTr="006C78FC">
        <w:trPr>
          <w:trHeight w:val="209"/>
        </w:trPr>
        <w:tc>
          <w:tcPr>
            <w:tcW w:w="817" w:type="dxa"/>
            <w:vMerge/>
            <w:tcBorders>
              <w:bottom w:val="single" w:sz="4" w:space="0" w:color="auto"/>
              <w:right w:val="nil"/>
            </w:tcBorders>
            <w:shd w:val="clear" w:color="auto" w:fill="FFFFFF" w:themeFill="background1"/>
            <w:vAlign w:val="center"/>
          </w:tcPr>
          <w:p w14:paraId="35F5DC22" w14:textId="77777777" w:rsidR="00395949" w:rsidRPr="002D23A2" w:rsidRDefault="00395949" w:rsidP="00395949">
            <w:pPr>
              <w:keepNext/>
              <w:keepLines/>
              <w:tabs>
                <w:tab w:val="left" w:pos="915"/>
              </w:tabs>
              <w:jc w:val="center"/>
              <w:rPr>
                <w:rFonts w:cs="Arial"/>
                <w:sz w:val="24"/>
              </w:rPr>
            </w:pPr>
          </w:p>
        </w:tc>
        <w:tc>
          <w:tcPr>
            <w:tcW w:w="9376" w:type="dxa"/>
            <w:gridSpan w:val="5"/>
            <w:tcBorders>
              <w:top w:val="nil"/>
              <w:left w:val="nil"/>
              <w:bottom w:val="single" w:sz="4" w:space="0" w:color="auto"/>
            </w:tcBorders>
            <w:shd w:val="clear" w:color="auto" w:fill="D9D9D9" w:themeFill="background1" w:themeFillShade="D9"/>
          </w:tcPr>
          <w:p w14:paraId="340ACD2F" w14:textId="06206405" w:rsidR="00395949" w:rsidRPr="002D23A2" w:rsidRDefault="00395949" w:rsidP="00EA4C47">
            <w:pPr>
              <w:rPr>
                <w:rFonts w:cs="Arial"/>
                <w:b/>
                <w:szCs w:val="18"/>
              </w:rPr>
            </w:pPr>
            <w:r w:rsidRPr="002D23A2">
              <w:t xml:space="preserve">A person expressly authorised or authorised to execute on behalf of a body corporate must sign this form. A company must be a legal entity and provide an </w:t>
            </w:r>
            <w:r w:rsidR="00EA4C47" w:rsidRPr="002D23A2">
              <w:t xml:space="preserve">ACN. </w:t>
            </w:r>
            <w:r w:rsidRPr="002D23A2">
              <w:t xml:space="preserve">Please note </w:t>
            </w:r>
            <w:r w:rsidR="006068F7" w:rsidRPr="002D23A2">
              <w:t xml:space="preserve">an </w:t>
            </w:r>
            <w:r w:rsidRPr="002D23A2">
              <w:t>Australian Business Number is not sufficient.</w:t>
            </w:r>
          </w:p>
        </w:tc>
      </w:tr>
      <w:tr w:rsidR="00395949" w:rsidRPr="002D23A2" w14:paraId="1134C81F" w14:textId="77777777" w:rsidTr="006C78FC">
        <w:trPr>
          <w:trHeight w:val="538"/>
        </w:trPr>
        <w:sdt>
          <w:sdtPr>
            <w:rPr>
              <w:rFonts w:cs="Arial"/>
              <w:sz w:val="24"/>
            </w:rPr>
            <w:id w:val="-237480376"/>
            <w14:checkbox>
              <w14:checked w14:val="0"/>
              <w14:checkedState w14:val="2612" w14:font="MS Gothic"/>
              <w14:uncheckedState w14:val="2610" w14:font="MS Gothic"/>
            </w14:checkbox>
          </w:sdtPr>
          <w:sdtEndPr/>
          <w:sdtContent>
            <w:tc>
              <w:tcPr>
                <w:tcW w:w="817" w:type="dxa"/>
                <w:tcBorders>
                  <w:top w:val="single" w:sz="4" w:space="0" w:color="auto"/>
                  <w:bottom w:val="single" w:sz="4" w:space="0" w:color="000000" w:themeColor="text1"/>
                  <w:right w:val="nil"/>
                </w:tcBorders>
                <w:shd w:val="clear" w:color="auto" w:fill="FFFFFF" w:themeFill="background1"/>
                <w:vAlign w:val="center"/>
              </w:tcPr>
              <w:p w14:paraId="05A4A011" w14:textId="188F8E9E" w:rsidR="00395949" w:rsidRPr="002D23A2" w:rsidRDefault="00395949" w:rsidP="00395949">
                <w:pPr>
                  <w:keepNext/>
                  <w:keepLines/>
                  <w:tabs>
                    <w:tab w:val="left" w:pos="915"/>
                  </w:tabs>
                  <w:jc w:val="center"/>
                  <w:rPr>
                    <w:rFonts w:eastAsia="Calibri" w:cs="Arial"/>
                    <w:b/>
                    <w:iCs/>
                    <w:szCs w:val="18"/>
                    <w:lang w:eastAsia="en-US"/>
                  </w:rPr>
                </w:pPr>
                <w:r w:rsidRPr="002D23A2">
                  <w:rPr>
                    <w:rFonts w:ascii="MS Gothic" w:eastAsia="MS Gothic" w:hAnsi="MS Gothic" w:cs="Arial" w:hint="eastAsia"/>
                    <w:sz w:val="24"/>
                  </w:rPr>
                  <w:t>☐</w:t>
                </w:r>
              </w:p>
            </w:tc>
          </w:sdtContent>
        </w:sdt>
        <w:tc>
          <w:tcPr>
            <w:tcW w:w="3402" w:type="dxa"/>
            <w:gridSpan w:val="2"/>
            <w:tcBorders>
              <w:left w:val="nil"/>
              <w:bottom w:val="single" w:sz="4" w:space="0" w:color="000000" w:themeColor="text1"/>
              <w:right w:val="nil"/>
            </w:tcBorders>
            <w:shd w:val="clear" w:color="auto" w:fill="D9D9D9" w:themeFill="background1" w:themeFillShade="D9"/>
            <w:vAlign w:val="center"/>
          </w:tcPr>
          <w:p w14:paraId="179D5B75" w14:textId="77777777" w:rsidR="00395949" w:rsidRPr="002D23A2" w:rsidRDefault="00395949" w:rsidP="006C78FC">
            <w:pPr>
              <w:rPr>
                <w:rFonts w:cs="Arial"/>
                <w:b/>
                <w:szCs w:val="18"/>
              </w:rPr>
            </w:pPr>
            <w:r w:rsidRPr="002D23A2">
              <w:rPr>
                <w:rFonts w:cs="Arial"/>
                <w:b/>
                <w:szCs w:val="18"/>
              </w:rPr>
              <w:t xml:space="preserve">Other entity formed at law. </w:t>
            </w:r>
          </w:p>
        </w:tc>
        <w:tc>
          <w:tcPr>
            <w:tcW w:w="5974" w:type="dxa"/>
            <w:gridSpan w:val="3"/>
            <w:tcBorders>
              <w:left w:val="nil"/>
              <w:bottom w:val="single" w:sz="4" w:space="0" w:color="000000" w:themeColor="text1"/>
            </w:tcBorders>
            <w:shd w:val="clear" w:color="auto" w:fill="FFFFFF" w:themeFill="background1"/>
          </w:tcPr>
          <w:p w14:paraId="0ACA6296" w14:textId="77777777" w:rsidR="00395949" w:rsidRPr="002D23A2" w:rsidRDefault="00395949" w:rsidP="00395949">
            <w:pPr>
              <w:keepNext/>
              <w:keepLines/>
              <w:tabs>
                <w:tab w:val="left" w:pos="450"/>
              </w:tabs>
              <w:rPr>
                <w:rFonts w:eastAsia="Calibri" w:cs="Arial"/>
                <w:b/>
                <w:iCs/>
                <w:szCs w:val="18"/>
                <w:lang w:eastAsia="en-US"/>
              </w:rPr>
            </w:pPr>
            <w:r w:rsidRPr="002D23A2">
              <w:t>Provide details:</w:t>
            </w:r>
          </w:p>
        </w:tc>
      </w:tr>
      <w:tr w:rsidR="00395949" w:rsidRPr="002D23A2" w14:paraId="1AA48511" w14:textId="77777777" w:rsidTr="00723FEA">
        <w:trPr>
          <w:trHeight w:val="80"/>
        </w:trPr>
        <w:tc>
          <w:tcPr>
            <w:tcW w:w="10193" w:type="dxa"/>
            <w:gridSpan w:val="6"/>
            <w:tcBorders>
              <w:top w:val="single" w:sz="4" w:space="0" w:color="000000" w:themeColor="text1"/>
              <w:bottom w:val="single" w:sz="4" w:space="0" w:color="000000" w:themeColor="text1"/>
            </w:tcBorders>
            <w:shd w:val="clear" w:color="auto" w:fill="auto"/>
          </w:tcPr>
          <w:p w14:paraId="30EE0682" w14:textId="07EF9729" w:rsidR="00395949" w:rsidRPr="00BC155F" w:rsidRDefault="00395949" w:rsidP="00BC155F">
            <w:pPr>
              <w:tabs>
                <w:tab w:val="left" w:pos="0"/>
                <w:tab w:val="left" w:pos="142"/>
                <w:tab w:val="left" w:pos="2079"/>
                <w:tab w:val="center" w:pos="4816"/>
              </w:tabs>
              <w:spacing w:before="0" w:after="0"/>
              <w:rPr>
                <w:sz w:val="1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395949" w:rsidRPr="002D23A2" w14:paraId="016FBB6A" w14:textId="77777777" w:rsidTr="00723FEA">
              <w:tc>
                <w:tcPr>
                  <w:tcW w:w="4536" w:type="dxa"/>
                  <w:tcBorders>
                    <w:bottom w:val="single" w:sz="4" w:space="0" w:color="auto"/>
                  </w:tcBorders>
                </w:tcPr>
                <w:p w14:paraId="367C7A60" w14:textId="5D377D40" w:rsidR="00395949" w:rsidRPr="002D23A2" w:rsidRDefault="00395949" w:rsidP="00395949">
                  <w:pPr>
                    <w:tabs>
                      <w:tab w:val="left" w:pos="0"/>
                      <w:tab w:val="left" w:pos="142"/>
                      <w:tab w:val="left" w:pos="2079"/>
                      <w:tab w:val="center" w:pos="4816"/>
                    </w:tabs>
                    <w:rPr>
                      <w:szCs w:val="18"/>
                    </w:rPr>
                  </w:pPr>
                </w:p>
              </w:tc>
              <w:tc>
                <w:tcPr>
                  <w:tcW w:w="1744" w:type="dxa"/>
                </w:tcPr>
                <w:p w14:paraId="606F83D9" w14:textId="77777777" w:rsidR="00395949" w:rsidRPr="002D23A2" w:rsidRDefault="00395949" w:rsidP="00395949">
                  <w:pPr>
                    <w:tabs>
                      <w:tab w:val="left" w:pos="0"/>
                      <w:tab w:val="left" w:pos="142"/>
                      <w:tab w:val="left" w:pos="2079"/>
                      <w:tab w:val="center" w:pos="4816"/>
                    </w:tabs>
                    <w:rPr>
                      <w:szCs w:val="18"/>
                    </w:rPr>
                  </w:pPr>
                </w:p>
              </w:tc>
              <w:tc>
                <w:tcPr>
                  <w:tcW w:w="3138" w:type="dxa"/>
                  <w:tcBorders>
                    <w:bottom w:val="single" w:sz="4" w:space="0" w:color="auto"/>
                  </w:tcBorders>
                </w:tcPr>
                <w:p w14:paraId="312206E8" w14:textId="3F68FDD9" w:rsidR="00395949" w:rsidRPr="002D23A2" w:rsidRDefault="00395949" w:rsidP="00395949">
                  <w:pPr>
                    <w:tabs>
                      <w:tab w:val="left" w:pos="0"/>
                      <w:tab w:val="left" w:pos="142"/>
                      <w:tab w:val="left" w:pos="2079"/>
                      <w:tab w:val="center" w:pos="4816"/>
                    </w:tabs>
                    <w:rPr>
                      <w:szCs w:val="18"/>
                    </w:rPr>
                  </w:pPr>
                </w:p>
              </w:tc>
            </w:tr>
            <w:tr w:rsidR="00395949" w:rsidRPr="002D23A2" w14:paraId="7EB69DEE" w14:textId="77777777" w:rsidTr="00723FEA">
              <w:tc>
                <w:tcPr>
                  <w:tcW w:w="4536" w:type="dxa"/>
                  <w:tcBorders>
                    <w:top w:val="single" w:sz="4" w:space="0" w:color="auto"/>
                  </w:tcBorders>
                </w:tcPr>
                <w:p w14:paraId="36758FC6" w14:textId="77777777" w:rsidR="00395949" w:rsidRPr="002D23A2" w:rsidRDefault="00395949" w:rsidP="00395949">
                  <w:pPr>
                    <w:tabs>
                      <w:tab w:val="left" w:pos="0"/>
                      <w:tab w:val="left" w:pos="142"/>
                      <w:tab w:val="left" w:pos="2079"/>
                      <w:tab w:val="center" w:pos="4816"/>
                    </w:tabs>
                    <w:rPr>
                      <w:szCs w:val="18"/>
                    </w:rPr>
                  </w:pPr>
                  <w:r w:rsidRPr="002D23A2">
                    <w:rPr>
                      <w:szCs w:val="18"/>
                    </w:rPr>
                    <w:t>Signature</w:t>
                  </w:r>
                </w:p>
              </w:tc>
              <w:tc>
                <w:tcPr>
                  <w:tcW w:w="1744" w:type="dxa"/>
                </w:tcPr>
                <w:p w14:paraId="57197699" w14:textId="77777777" w:rsidR="00395949" w:rsidRPr="002D23A2" w:rsidRDefault="00395949" w:rsidP="00395949">
                  <w:pPr>
                    <w:tabs>
                      <w:tab w:val="left" w:pos="0"/>
                      <w:tab w:val="left" w:pos="142"/>
                      <w:tab w:val="left" w:pos="2079"/>
                      <w:tab w:val="center" w:pos="4816"/>
                    </w:tabs>
                    <w:rPr>
                      <w:szCs w:val="18"/>
                    </w:rPr>
                  </w:pPr>
                </w:p>
              </w:tc>
              <w:tc>
                <w:tcPr>
                  <w:tcW w:w="3138" w:type="dxa"/>
                  <w:tcBorders>
                    <w:top w:val="single" w:sz="4" w:space="0" w:color="auto"/>
                  </w:tcBorders>
                </w:tcPr>
                <w:p w14:paraId="06E79E75" w14:textId="77777777" w:rsidR="00395949" w:rsidRPr="002D23A2" w:rsidRDefault="00395949" w:rsidP="00395949">
                  <w:pPr>
                    <w:tabs>
                      <w:tab w:val="left" w:pos="0"/>
                      <w:tab w:val="left" w:pos="142"/>
                      <w:tab w:val="left" w:pos="2079"/>
                      <w:tab w:val="center" w:pos="4816"/>
                    </w:tabs>
                    <w:rPr>
                      <w:szCs w:val="18"/>
                    </w:rPr>
                  </w:pPr>
                  <w:r w:rsidRPr="002D23A2">
                    <w:rPr>
                      <w:szCs w:val="18"/>
                    </w:rPr>
                    <w:t>Date</w:t>
                  </w:r>
                </w:p>
              </w:tc>
            </w:tr>
            <w:tr w:rsidR="00395949" w:rsidRPr="002D23A2" w14:paraId="6D8D1BB0" w14:textId="77777777" w:rsidTr="00723FEA">
              <w:tc>
                <w:tcPr>
                  <w:tcW w:w="4536" w:type="dxa"/>
                  <w:tcBorders>
                    <w:bottom w:val="single" w:sz="4" w:space="0" w:color="auto"/>
                  </w:tcBorders>
                </w:tcPr>
                <w:p w14:paraId="3ED5B2D7" w14:textId="34CCD6CB" w:rsidR="00395949" w:rsidRPr="002D23A2" w:rsidRDefault="00395949" w:rsidP="00395949">
                  <w:pPr>
                    <w:tabs>
                      <w:tab w:val="left" w:pos="0"/>
                      <w:tab w:val="left" w:pos="142"/>
                      <w:tab w:val="left" w:pos="2079"/>
                      <w:tab w:val="center" w:pos="4816"/>
                    </w:tabs>
                    <w:rPr>
                      <w:szCs w:val="18"/>
                    </w:rPr>
                  </w:pPr>
                </w:p>
              </w:tc>
              <w:tc>
                <w:tcPr>
                  <w:tcW w:w="1744" w:type="dxa"/>
                </w:tcPr>
                <w:p w14:paraId="273AB3DB" w14:textId="77777777" w:rsidR="00395949" w:rsidRPr="002D23A2" w:rsidRDefault="00395949" w:rsidP="00395949">
                  <w:pPr>
                    <w:tabs>
                      <w:tab w:val="left" w:pos="0"/>
                      <w:tab w:val="left" w:pos="142"/>
                      <w:tab w:val="left" w:pos="2079"/>
                      <w:tab w:val="center" w:pos="4816"/>
                    </w:tabs>
                    <w:rPr>
                      <w:szCs w:val="18"/>
                    </w:rPr>
                  </w:pPr>
                </w:p>
              </w:tc>
              <w:tc>
                <w:tcPr>
                  <w:tcW w:w="3138" w:type="dxa"/>
                </w:tcPr>
                <w:p w14:paraId="1212928E" w14:textId="77777777" w:rsidR="00395949" w:rsidRPr="002D23A2" w:rsidRDefault="00395949" w:rsidP="00395949">
                  <w:pPr>
                    <w:tabs>
                      <w:tab w:val="left" w:pos="0"/>
                      <w:tab w:val="left" w:pos="142"/>
                      <w:tab w:val="left" w:pos="2079"/>
                      <w:tab w:val="center" w:pos="4816"/>
                    </w:tabs>
                    <w:rPr>
                      <w:szCs w:val="18"/>
                    </w:rPr>
                  </w:pPr>
                </w:p>
              </w:tc>
            </w:tr>
            <w:tr w:rsidR="00395949" w:rsidRPr="002D23A2" w14:paraId="493CF232" w14:textId="77777777" w:rsidTr="00723FEA">
              <w:tc>
                <w:tcPr>
                  <w:tcW w:w="4536" w:type="dxa"/>
                  <w:tcBorders>
                    <w:top w:val="single" w:sz="4" w:space="0" w:color="auto"/>
                  </w:tcBorders>
                </w:tcPr>
                <w:p w14:paraId="596C216D" w14:textId="77777777" w:rsidR="00395949" w:rsidRPr="002D23A2" w:rsidRDefault="00395949" w:rsidP="00395949">
                  <w:pPr>
                    <w:tabs>
                      <w:tab w:val="left" w:pos="0"/>
                      <w:tab w:val="left" w:pos="142"/>
                      <w:tab w:val="left" w:pos="2079"/>
                      <w:tab w:val="center" w:pos="4816"/>
                    </w:tabs>
                    <w:rPr>
                      <w:szCs w:val="18"/>
                    </w:rPr>
                  </w:pPr>
                  <w:r w:rsidRPr="002D23A2">
                    <w:rPr>
                      <w:szCs w:val="18"/>
                    </w:rPr>
                    <w:t>Name</w:t>
                  </w:r>
                </w:p>
              </w:tc>
              <w:tc>
                <w:tcPr>
                  <w:tcW w:w="1744" w:type="dxa"/>
                </w:tcPr>
                <w:p w14:paraId="244B416B" w14:textId="77777777" w:rsidR="00395949" w:rsidRPr="002D23A2" w:rsidRDefault="00395949" w:rsidP="00395949">
                  <w:pPr>
                    <w:tabs>
                      <w:tab w:val="left" w:pos="0"/>
                      <w:tab w:val="left" w:pos="142"/>
                      <w:tab w:val="left" w:pos="2079"/>
                      <w:tab w:val="center" w:pos="4816"/>
                    </w:tabs>
                    <w:rPr>
                      <w:szCs w:val="18"/>
                    </w:rPr>
                  </w:pPr>
                </w:p>
              </w:tc>
              <w:tc>
                <w:tcPr>
                  <w:tcW w:w="3138" w:type="dxa"/>
                </w:tcPr>
                <w:p w14:paraId="76197225" w14:textId="77777777" w:rsidR="00395949" w:rsidRPr="002D23A2" w:rsidRDefault="00395949" w:rsidP="00395949">
                  <w:pPr>
                    <w:tabs>
                      <w:tab w:val="left" w:pos="0"/>
                      <w:tab w:val="left" w:pos="142"/>
                      <w:tab w:val="left" w:pos="2079"/>
                      <w:tab w:val="center" w:pos="4816"/>
                    </w:tabs>
                    <w:rPr>
                      <w:szCs w:val="18"/>
                    </w:rPr>
                  </w:pPr>
                </w:p>
              </w:tc>
            </w:tr>
            <w:tr w:rsidR="00395949" w:rsidRPr="002D23A2" w14:paraId="4373DAA2" w14:textId="77777777" w:rsidTr="00723FEA">
              <w:tc>
                <w:tcPr>
                  <w:tcW w:w="4536" w:type="dxa"/>
                  <w:tcBorders>
                    <w:bottom w:val="single" w:sz="4" w:space="0" w:color="auto"/>
                  </w:tcBorders>
                </w:tcPr>
                <w:p w14:paraId="422452A3" w14:textId="3158FBB8" w:rsidR="00395949" w:rsidRPr="002D23A2" w:rsidRDefault="00395949" w:rsidP="00395949">
                  <w:pPr>
                    <w:tabs>
                      <w:tab w:val="left" w:pos="0"/>
                      <w:tab w:val="left" w:pos="142"/>
                      <w:tab w:val="left" w:pos="2079"/>
                      <w:tab w:val="center" w:pos="4816"/>
                    </w:tabs>
                    <w:rPr>
                      <w:szCs w:val="18"/>
                    </w:rPr>
                  </w:pPr>
                </w:p>
              </w:tc>
              <w:tc>
                <w:tcPr>
                  <w:tcW w:w="1744" w:type="dxa"/>
                </w:tcPr>
                <w:p w14:paraId="06831554" w14:textId="77777777" w:rsidR="00395949" w:rsidRPr="002D23A2" w:rsidRDefault="00395949" w:rsidP="00395949">
                  <w:pPr>
                    <w:tabs>
                      <w:tab w:val="left" w:pos="0"/>
                      <w:tab w:val="left" w:pos="142"/>
                      <w:tab w:val="left" w:pos="2079"/>
                      <w:tab w:val="center" w:pos="4816"/>
                    </w:tabs>
                    <w:rPr>
                      <w:szCs w:val="18"/>
                    </w:rPr>
                  </w:pPr>
                </w:p>
              </w:tc>
              <w:tc>
                <w:tcPr>
                  <w:tcW w:w="3138" w:type="dxa"/>
                </w:tcPr>
                <w:p w14:paraId="6DD5F062" w14:textId="77777777" w:rsidR="00395949" w:rsidRPr="002D23A2" w:rsidRDefault="00395949" w:rsidP="00395949">
                  <w:pPr>
                    <w:tabs>
                      <w:tab w:val="left" w:pos="0"/>
                      <w:tab w:val="left" w:pos="142"/>
                      <w:tab w:val="left" w:pos="2079"/>
                      <w:tab w:val="center" w:pos="4816"/>
                    </w:tabs>
                    <w:rPr>
                      <w:szCs w:val="18"/>
                    </w:rPr>
                  </w:pPr>
                </w:p>
              </w:tc>
            </w:tr>
            <w:tr w:rsidR="00395949" w:rsidRPr="002D23A2" w14:paraId="3EF87BD3" w14:textId="77777777" w:rsidTr="00BC155F">
              <w:trPr>
                <w:trHeight w:val="437"/>
              </w:trPr>
              <w:tc>
                <w:tcPr>
                  <w:tcW w:w="4536" w:type="dxa"/>
                  <w:tcBorders>
                    <w:top w:val="single" w:sz="4" w:space="0" w:color="auto"/>
                  </w:tcBorders>
                </w:tcPr>
                <w:p w14:paraId="4E975C95" w14:textId="77777777" w:rsidR="00395949" w:rsidRPr="002D23A2" w:rsidRDefault="00395949" w:rsidP="00395949">
                  <w:pPr>
                    <w:tabs>
                      <w:tab w:val="left" w:pos="0"/>
                      <w:tab w:val="left" w:pos="142"/>
                      <w:tab w:val="left" w:pos="2079"/>
                      <w:tab w:val="center" w:pos="4816"/>
                    </w:tabs>
                    <w:rPr>
                      <w:szCs w:val="18"/>
                    </w:rPr>
                  </w:pPr>
                  <w:r w:rsidRPr="002D23A2">
                    <w:rPr>
                      <w:szCs w:val="18"/>
                    </w:rPr>
                    <w:t>Position</w:t>
                  </w:r>
                </w:p>
              </w:tc>
              <w:tc>
                <w:tcPr>
                  <w:tcW w:w="1744" w:type="dxa"/>
                </w:tcPr>
                <w:p w14:paraId="1FC790E7" w14:textId="77777777" w:rsidR="00395949" w:rsidRPr="00BC155F" w:rsidRDefault="00395949" w:rsidP="00395949">
                  <w:pPr>
                    <w:tabs>
                      <w:tab w:val="left" w:pos="0"/>
                      <w:tab w:val="left" w:pos="142"/>
                      <w:tab w:val="left" w:pos="2079"/>
                      <w:tab w:val="center" w:pos="4816"/>
                    </w:tabs>
                    <w:rPr>
                      <w:sz w:val="10"/>
                      <w:szCs w:val="18"/>
                    </w:rPr>
                  </w:pPr>
                  <w:r w:rsidRPr="00BC155F">
                    <w:rPr>
                      <w:sz w:val="10"/>
                      <w:szCs w:val="18"/>
                    </w:rPr>
                    <w:br/>
                  </w:r>
                </w:p>
              </w:tc>
              <w:tc>
                <w:tcPr>
                  <w:tcW w:w="3138" w:type="dxa"/>
                </w:tcPr>
                <w:p w14:paraId="460EC06A" w14:textId="77777777" w:rsidR="00395949" w:rsidRPr="002D23A2" w:rsidRDefault="00395949" w:rsidP="00395949">
                  <w:pPr>
                    <w:tabs>
                      <w:tab w:val="left" w:pos="0"/>
                      <w:tab w:val="left" w:pos="142"/>
                      <w:tab w:val="left" w:pos="2079"/>
                      <w:tab w:val="center" w:pos="4816"/>
                    </w:tabs>
                    <w:rPr>
                      <w:szCs w:val="18"/>
                    </w:rPr>
                  </w:pPr>
                </w:p>
              </w:tc>
            </w:tr>
            <w:tr w:rsidR="00395949" w:rsidRPr="002D23A2" w14:paraId="6473BEC6" w14:textId="77777777" w:rsidTr="00723FEA">
              <w:tc>
                <w:tcPr>
                  <w:tcW w:w="4536" w:type="dxa"/>
                  <w:tcBorders>
                    <w:bottom w:val="single" w:sz="4" w:space="0" w:color="auto"/>
                  </w:tcBorders>
                </w:tcPr>
                <w:p w14:paraId="5DB314E8" w14:textId="3DBD90BE" w:rsidR="00395949" w:rsidRPr="002D23A2" w:rsidRDefault="00395949" w:rsidP="00395949">
                  <w:pPr>
                    <w:tabs>
                      <w:tab w:val="left" w:pos="0"/>
                      <w:tab w:val="left" w:pos="142"/>
                      <w:tab w:val="left" w:pos="2079"/>
                      <w:tab w:val="center" w:pos="4816"/>
                    </w:tabs>
                    <w:rPr>
                      <w:szCs w:val="18"/>
                    </w:rPr>
                  </w:pPr>
                </w:p>
              </w:tc>
              <w:tc>
                <w:tcPr>
                  <w:tcW w:w="1744" w:type="dxa"/>
                </w:tcPr>
                <w:p w14:paraId="3A35FE85" w14:textId="77777777" w:rsidR="00395949" w:rsidRPr="002D23A2" w:rsidRDefault="00395949" w:rsidP="00395949">
                  <w:pPr>
                    <w:tabs>
                      <w:tab w:val="left" w:pos="0"/>
                      <w:tab w:val="left" w:pos="142"/>
                      <w:tab w:val="left" w:pos="2079"/>
                      <w:tab w:val="center" w:pos="4816"/>
                    </w:tabs>
                    <w:rPr>
                      <w:szCs w:val="18"/>
                    </w:rPr>
                  </w:pPr>
                </w:p>
              </w:tc>
              <w:tc>
                <w:tcPr>
                  <w:tcW w:w="3138" w:type="dxa"/>
                  <w:tcBorders>
                    <w:bottom w:val="single" w:sz="4" w:space="0" w:color="auto"/>
                  </w:tcBorders>
                </w:tcPr>
                <w:p w14:paraId="4471FFEB" w14:textId="5039406A" w:rsidR="00395949" w:rsidRPr="002D23A2" w:rsidRDefault="00395949" w:rsidP="00395949">
                  <w:pPr>
                    <w:tabs>
                      <w:tab w:val="left" w:pos="0"/>
                      <w:tab w:val="left" w:pos="142"/>
                      <w:tab w:val="left" w:pos="2079"/>
                      <w:tab w:val="center" w:pos="4816"/>
                    </w:tabs>
                    <w:rPr>
                      <w:szCs w:val="18"/>
                    </w:rPr>
                  </w:pPr>
                </w:p>
              </w:tc>
            </w:tr>
            <w:tr w:rsidR="00395949" w:rsidRPr="002D23A2" w14:paraId="08A2C7D1" w14:textId="77777777" w:rsidTr="00723FEA">
              <w:tc>
                <w:tcPr>
                  <w:tcW w:w="4536" w:type="dxa"/>
                  <w:tcBorders>
                    <w:top w:val="single" w:sz="4" w:space="0" w:color="auto"/>
                  </w:tcBorders>
                </w:tcPr>
                <w:p w14:paraId="476A9B0E" w14:textId="77777777" w:rsidR="00395949" w:rsidRPr="002D23A2" w:rsidRDefault="00395949" w:rsidP="00395949">
                  <w:pPr>
                    <w:tabs>
                      <w:tab w:val="left" w:pos="0"/>
                      <w:tab w:val="left" w:pos="142"/>
                      <w:tab w:val="left" w:pos="2079"/>
                      <w:tab w:val="center" w:pos="4816"/>
                    </w:tabs>
                    <w:rPr>
                      <w:szCs w:val="18"/>
                    </w:rPr>
                  </w:pPr>
                  <w:r w:rsidRPr="002D23A2">
                    <w:rPr>
                      <w:szCs w:val="18"/>
                    </w:rPr>
                    <w:t>Signature</w:t>
                  </w:r>
                </w:p>
              </w:tc>
              <w:tc>
                <w:tcPr>
                  <w:tcW w:w="1744" w:type="dxa"/>
                </w:tcPr>
                <w:p w14:paraId="5FCB3BDB" w14:textId="77777777" w:rsidR="00395949" w:rsidRPr="002D23A2" w:rsidRDefault="00395949" w:rsidP="00395949">
                  <w:pPr>
                    <w:tabs>
                      <w:tab w:val="left" w:pos="0"/>
                      <w:tab w:val="left" w:pos="142"/>
                      <w:tab w:val="left" w:pos="2079"/>
                      <w:tab w:val="center" w:pos="4816"/>
                    </w:tabs>
                    <w:rPr>
                      <w:szCs w:val="18"/>
                    </w:rPr>
                  </w:pPr>
                </w:p>
              </w:tc>
              <w:tc>
                <w:tcPr>
                  <w:tcW w:w="3138" w:type="dxa"/>
                  <w:tcBorders>
                    <w:top w:val="single" w:sz="4" w:space="0" w:color="auto"/>
                  </w:tcBorders>
                </w:tcPr>
                <w:p w14:paraId="12C41D3F" w14:textId="77777777" w:rsidR="00395949" w:rsidRPr="002D23A2" w:rsidRDefault="00395949" w:rsidP="00395949">
                  <w:pPr>
                    <w:tabs>
                      <w:tab w:val="left" w:pos="0"/>
                      <w:tab w:val="left" w:pos="142"/>
                      <w:tab w:val="left" w:pos="2079"/>
                      <w:tab w:val="center" w:pos="4816"/>
                    </w:tabs>
                    <w:rPr>
                      <w:szCs w:val="18"/>
                    </w:rPr>
                  </w:pPr>
                  <w:r w:rsidRPr="002D23A2">
                    <w:rPr>
                      <w:szCs w:val="18"/>
                    </w:rPr>
                    <w:t>Date</w:t>
                  </w:r>
                </w:p>
              </w:tc>
            </w:tr>
            <w:tr w:rsidR="00395949" w:rsidRPr="002D23A2" w14:paraId="56CD3BF4" w14:textId="77777777" w:rsidTr="00723FEA">
              <w:tc>
                <w:tcPr>
                  <w:tcW w:w="4536" w:type="dxa"/>
                  <w:tcBorders>
                    <w:bottom w:val="single" w:sz="4" w:space="0" w:color="auto"/>
                  </w:tcBorders>
                </w:tcPr>
                <w:p w14:paraId="67D84CCE" w14:textId="2C66AD21" w:rsidR="00395949" w:rsidRPr="002D23A2" w:rsidRDefault="00395949" w:rsidP="00395949">
                  <w:pPr>
                    <w:tabs>
                      <w:tab w:val="left" w:pos="0"/>
                      <w:tab w:val="left" w:pos="142"/>
                      <w:tab w:val="left" w:pos="2079"/>
                      <w:tab w:val="center" w:pos="4816"/>
                    </w:tabs>
                    <w:rPr>
                      <w:szCs w:val="18"/>
                    </w:rPr>
                  </w:pPr>
                </w:p>
              </w:tc>
              <w:tc>
                <w:tcPr>
                  <w:tcW w:w="1744" w:type="dxa"/>
                </w:tcPr>
                <w:p w14:paraId="7007574B" w14:textId="77777777" w:rsidR="00395949" w:rsidRPr="002D23A2" w:rsidRDefault="00395949" w:rsidP="00395949">
                  <w:pPr>
                    <w:tabs>
                      <w:tab w:val="left" w:pos="0"/>
                      <w:tab w:val="left" w:pos="142"/>
                      <w:tab w:val="left" w:pos="2079"/>
                      <w:tab w:val="center" w:pos="4816"/>
                    </w:tabs>
                    <w:rPr>
                      <w:szCs w:val="18"/>
                    </w:rPr>
                  </w:pPr>
                </w:p>
              </w:tc>
              <w:tc>
                <w:tcPr>
                  <w:tcW w:w="3138" w:type="dxa"/>
                </w:tcPr>
                <w:p w14:paraId="64ACDDFE" w14:textId="77777777" w:rsidR="00395949" w:rsidRPr="002D23A2" w:rsidRDefault="00395949" w:rsidP="00395949">
                  <w:pPr>
                    <w:tabs>
                      <w:tab w:val="left" w:pos="0"/>
                      <w:tab w:val="left" w:pos="142"/>
                      <w:tab w:val="left" w:pos="2079"/>
                      <w:tab w:val="center" w:pos="4816"/>
                    </w:tabs>
                    <w:rPr>
                      <w:szCs w:val="18"/>
                    </w:rPr>
                  </w:pPr>
                </w:p>
              </w:tc>
            </w:tr>
            <w:tr w:rsidR="00395949" w:rsidRPr="002D23A2" w14:paraId="45AEF9EA" w14:textId="77777777" w:rsidTr="00723FEA">
              <w:tc>
                <w:tcPr>
                  <w:tcW w:w="4536" w:type="dxa"/>
                  <w:tcBorders>
                    <w:top w:val="single" w:sz="4" w:space="0" w:color="auto"/>
                  </w:tcBorders>
                </w:tcPr>
                <w:p w14:paraId="1A81E1F3" w14:textId="77777777" w:rsidR="00395949" w:rsidRPr="002D23A2" w:rsidRDefault="00395949" w:rsidP="004C4F48">
                  <w:pPr>
                    <w:tabs>
                      <w:tab w:val="left" w:pos="0"/>
                      <w:tab w:val="left" w:pos="142"/>
                      <w:tab w:val="left" w:pos="2079"/>
                      <w:tab w:val="center" w:pos="4816"/>
                    </w:tabs>
                    <w:spacing w:after="0"/>
                    <w:rPr>
                      <w:szCs w:val="18"/>
                    </w:rPr>
                  </w:pPr>
                  <w:r w:rsidRPr="002D23A2">
                    <w:rPr>
                      <w:szCs w:val="18"/>
                    </w:rPr>
                    <w:t>Name</w:t>
                  </w:r>
                </w:p>
              </w:tc>
              <w:tc>
                <w:tcPr>
                  <w:tcW w:w="1744" w:type="dxa"/>
                </w:tcPr>
                <w:p w14:paraId="03C5E6BF" w14:textId="77777777" w:rsidR="00395949" w:rsidRPr="002D23A2" w:rsidRDefault="00395949" w:rsidP="004C4F48">
                  <w:pPr>
                    <w:tabs>
                      <w:tab w:val="left" w:pos="0"/>
                      <w:tab w:val="left" w:pos="142"/>
                      <w:tab w:val="left" w:pos="2079"/>
                      <w:tab w:val="center" w:pos="4816"/>
                    </w:tabs>
                    <w:spacing w:after="0"/>
                    <w:rPr>
                      <w:szCs w:val="18"/>
                    </w:rPr>
                  </w:pPr>
                </w:p>
              </w:tc>
              <w:tc>
                <w:tcPr>
                  <w:tcW w:w="3138" w:type="dxa"/>
                </w:tcPr>
                <w:p w14:paraId="5A31DB17" w14:textId="77777777" w:rsidR="00395949" w:rsidRPr="002D23A2" w:rsidRDefault="00395949" w:rsidP="004C4F48">
                  <w:pPr>
                    <w:tabs>
                      <w:tab w:val="left" w:pos="0"/>
                      <w:tab w:val="left" w:pos="142"/>
                      <w:tab w:val="left" w:pos="2079"/>
                      <w:tab w:val="center" w:pos="4816"/>
                    </w:tabs>
                    <w:spacing w:after="0"/>
                    <w:rPr>
                      <w:szCs w:val="18"/>
                    </w:rPr>
                  </w:pPr>
                </w:p>
              </w:tc>
            </w:tr>
            <w:tr w:rsidR="00395949" w:rsidRPr="002D23A2" w14:paraId="2B1F4DCF" w14:textId="77777777" w:rsidTr="00723FEA">
              <w:tc>
                <w:tcPr>
                  <w:tcW w:w="4536" w:type="dxa"/>
                  <w:tcBorders>
                    <w:bottom w:val="single" w:sz="4" w:space="0" w:color="auto"/>
                  </w:tcBorders>
                </w:tcPr>
                <w:p w14:paraId="64B669CF" w14:textId="7A0C983C" w:rsidR="00395949" w:rsidRPr="002D23A2" w:rsidRDefault="00395949" w:rsidP="00395949">
                  <w:pPr>
                    <w:tabs>
                      <w:tab w:val="left" w:pos="0"/>
                      <w:tab w:val="left" w:pos="142"/>
                      <w:tab w:val="left" w:pos="2079"/>
                      <w:tab w:val="center" w:pos="4816"/>
                    </w:tabs>
                    <w:rPr>
                      <w:szCs w:val="18"/>
                    </w:rPr>
                  </w:pPr>
                </w:p>
              </w:tc>
              <w:tc>
                <w:tcPr>
                  <w:tcW w:w="1744" w:type="dxa"/>
                </w:tcPr>
                <w:p w14:paraId="4506284E" w14:textId="77777777" w:rsidR="00395949" w:rsidRPr="002D23A2" w:rsidRDefault="00395949" w:rsidP="00395949">
                  <w:pPr>
                    <w:tabs>
                      <w:tab w:val="left" w:pos="0"/>
                      <w:tab w:val="left" w:pos="142"/>
                      <w:tab w:val="left" w:pos="2079"/>
                      <w:tab w:val="center" w:pos="4816"/>
                    </w:tabs>
                    <w:rPr>
                      <w:szCs w:val="18"/>
                    </w:rPr>
                  </w:pPr>
                </w:p>
              </w:tc>
              <w:tc>
                <w:tcPr>
                  <w:tcW w:w="3138" w:type="dxa"/>
                </w:tcPr>
                <w:p w14:paraId="184506B7" w14:textId="77777777" w:rsidR="00395949" w:rsidRPr="002D23A2" w:rsidRDefault="00395949" w:rsidP="00395949">
                  <w:pPr>
                    <w:tabs>
                      <w:tab w:val="left" w:pos="0"/>
                      <w:tab w:val="left" w:pos="142"/>
                      <w:tab w:val="left" w:pos="2079"/>
                      <w:tab w:val="center" w:pos="4816"/>
                    </w:tabs>
                    <w:rPr>
                      <w:szCs w:val="18"/>
                    </w:rPr>
                  </w:pPr>
                </w:p>
              </w:tc>
            </w:tr>
            <w:tr w:rsidR="00395949" w:rsidRPr="002D23A2" w14:paraId="1121B7DA" w14:textId="77777777" w:rsidTr="00723FEA">
              <w:tc>
                <w:tcPr>
                  <w:tcW w:w="4536" w:type="dxa"/>
                  <w:tcBorders>
                    <w:top w:val="single" w:sz="4" w:space="0" w:color="auto"/>
                  </w:tcBorders>
                </w:tcPr>
                <w:p w14:paraId="6AF8C1EF" w14:textId="77777777" w:rsidR="00395949" w:rsidRPr="002D23A2" w:rsidRDefault="00395949" w:rsidP="00395949">
                  <w:pPr>
                    <w:tabs>
                      <w:tab w:val="left" w:pos="0"/>
                      <w:tab w:val="left" w:pos="142"/>
                      <w:tab w:val="left" w:pos="2079"/>
                      <w:tab w:val="center" w:pos="4816"/>
                    </w:tabs>
                    <w:rPr>
                      <w:szCs w:val="18"/>
                    </w:rPr>
                  </w:pPr>
                  <w:r w:rsidRPr="002D23A2">
                    <w:rPr>
                      <w:szCs w:val="18"/>
                    </w:rPr>
                    <w:t>Position</w:t>
                  </w:r>
                </w:p>
              </w:tc>
              <w:tc>
                <w:tcPr>
                  <w:tcW w:w="1744" w:type="dxa"/>
                </w:tcPr>
                <w:p w14:paraId="6434CF74" w14:textId="77777777" w:rsidR="00395949" w:rsidRPr="002D23A2" w:rsidRDefault="00395949" w:rsidP="00395949">
                  <w:pPr>
                    <w:tabs>
                      <w:tab w:val="left" w:pos="0"/>
                      <w:tab w:val="left" w:pos="142"/>
                      <w:tab w:val="left" w:pos="2079"/>
                      <w:tab w:val="center" w:pos="4816"/>
                    </w:tabs>
                    <w:rPr>
                      <w:szCs w:val="18"/>
                    </w:rPr>
                  </w:pPr>
                </w:p>
              </w:tc>
              <w:tc>
                <w:tcPr>
                  <w:tcW w:w="3138" w:type="dxa"/>
                </w:tcPr>
                <w:p w14:paraId="5907890E" w14:textId="77777777" w:rsidR="00395949" w:rsidRPr="002D23A2" w:rsidRDefault="00395949" w:rsidP="00395949">
                  <w:pPr>
                    <w:tabs>
                      <w:tab w:val="left" w:pos="0"/>
                      <w:tab w:val="left" w:pos="142"/>
                      <w:tab w:val="left" w:pos="2079"/>
                      <w:tab w:val="center" w:pos="4816"/>
                    </w:tabs>
                    <w:rPr>
                      <w:szCs w:val="18"/>
                    </w:rPr>
                  </w:pPr>
                </w:p>
              </w:tc>
            </w:tr>
          </w:tbl>
          <w:p w14:paraId="5596F0E6" w14:textId="77777777" w:rsidR="00395949" w:rsidRPr="002D23A2" w:rsidDel="00C46465" w:rsidRDefault="00395949" w:rsidP="00395949">
            <w:pPr>
              <w:widowControl w:val="0"/>
              <w:tabs>
                <w:tab w:val="left" w:pos="0"/>
                <w:tab w:val="left" w:pos="142"/>
                <w:tab w:val="left" w:pos="2079"/>
                <w:tab w:val="center" w:pos="4816"/>
              </w:tabs>
              <w:rPr>
                <w:rFonts w:eastAsia="Calibri" w:cs="Arial"/>
                <w:szCs w:val="18"/>
                <w:lang w:eastAsia="en-US"/>
              </w:rPr>
            </w:pPr>
          </w:p>
        </w:tc>
      </w:tr>
    </w:tbl>
    <w:p w14:paraId="086A6879" w14:textId="77777777" w:rsidR="00BC155F" w:rsidRPr="00BC155F" w:rsidRDefault="00BC155F" w:rsidP="00DF653B">
      <w:pPr>
        <w:spacing w:before="0" w:after="0"/>
        <w:rPr>
          <w:b/>
          <w:sz w:val="10"/>
          <w:szCs w:val="18"/>
        </w:rPr>
      </w:pPr>
    </w:p>
    <w:p w14:paraId="3491AB07" w14:textId="77777777" w:rsidR="00DF653B" w:rsidRPr="002D23A2" w:rsidRDefault="00DF653B" w:rsidP="00DF653B">
      <w:pPr>
        <w:spacing w:before="0" w:after="0"/>
        <w:rPr>
          <w:b/>
          <w:szCs w:val="18"/>
        </w:rPr>
      </w:pPr>
      <w:r w:rsidRPr="002D23A2">
        <w:rPr>
          <w:b/>
          <w:szCs w:val="18"/>
        </w:rPr>
        <w:t xml:space="preserve">ATTACHMENT 1 – Confidential or </w:t>
      </w:r>
      <w:r w:rsidR="00EA36D9" w:rsidRPr="002D23A2">
        <w:rPr>
          <w:b/>
          <w:szCs w:val="18"/>
        </w:rPr>
        <w:t>c</w:t>
      </w:r>
      <w:r w:rsidRPr="002D23A2">
        <w:rPr>
          <w:b/>
          <w:szCs w:val="18"/>
        </w:rPr>
        <w:t xml:space="preserve">ommercially </w:t>
      </w:r>
      <w:r w:rsidR="00EA36D9" w:rsidRPr="002D23A2">
        <w:rPr>
          <w:b/>
          <w:szCs w:val="18"/>
        </w:rPr>
        <w:t>s</w:t>
      </w:r>
      <w:r w:rsidRPr="002D23A2">
        <w:rPr>
          <w:b/>
          <w:szCs w:val="18"/>
        </w:rPr>
        <w:t xml:space="preserve">ensitive </w:t>
      </w:r>
      <w:r w:rsidR="00EA36D9" w:rsidRPr="002D23A2">
        <w:rPr>
          <w:b/>
          <w:szCs w:val="18"/>
        </w:rPr>
        <w:t>i</w:t>
      </w:r>
      <w:r w:rsidRPr="002D23A2">
        <w:rPr>
          <w:b/>
          <w:szCs w:val="18"/>
        </w:rPr>
        <w:t>nformation</w:t>
      </w:r>
    </w:p>
    <w:p w14:paraId="535AFAD1" w14:textId="77777777" w:rsidR="00DF653B" w:rsidRPr="002D23A2" w:rsidRDefault="00DF653B" w:rsidP="00DF653B">
      <w:pPr>
        <w:spacing w:before="0" w:after="0"/>
        <w:rPr>
          <w:szCs w:val="18"/>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817"/>
        <w:gridCol w:w="4817"/>
      </w:tblGrid>
      <w:tr w:rsidR="00DF653B" w:rsidRPr="002D23A2" w14:paraId="2C9ACE3D" w14:textId="77777777" w:rsidTr="004E4FC7">
        <w:trPr>
          <w:cantSplit/>
          <w:trHeight w:val="280"/>
          <w:tblHeader/>
        </w:trPr>
        <w:tc>
          <w:tcPr>
            <w:tcW w:w="9634" w:type="dxa"/>
            <w:gridSpan w:val="2"/>
            <w:tcBorders>
              <w:bottom w:val="single" w:sz="4" w:space="0" w:color="000000" w:themeColor="text1"/>
            </w:tcBorders>
            <w:shd w:val="clear" w:color="auto" w:fill="006890"/>
          </w:tcPr>
          <w:p w14:paraId="64550482" w14:textId="77777777" w:rsidR="00DF653B" w:rsidRPr="002D23A2" w:rsidRDefault="00DF653B" w:rsidP="00EA36D9">
            <w:pPr>
              <w:pStyle w:val="whitetitle"/>
              <w:rPr>
                <w:sz w:val="18"/>
                <w:szCs w:val="18"/>
              </w:rPr>
            </w:pPr>
            <w:r w:rsidRPr="002D23A2">
              <w:rPr>
                <w:sz w:val="18"/>
                <w:szCs w:val="18"/>
              </w:rPr>
              <w:t xml:space="preserve">Request for </w:t>
            </w:r>
            <w:r w:rsidR="00EA36D9" w:rsidRPr="002D23A2">
              <w:rPr>
                <w:sz w:val="18"/>
                <w:szCs w:val="18"/>
              </w:rPr>
              <w:t>e</w:t>
            </w:r>
            <w:r w:rsidRPr="002D23A2">
              <w:rPr>
                <w:sz w:val="18"/>
                <w:szCs w:val="18"/>
              </w:rPr>
              <w:t xml:space="preserve">xemption from </w:t>
            </w:r>
            <w:r w:rsidR="00EA36D9" w:rsidRPr="002D23A2">
              <w:rPr>
                <w:sz w:val="18"/>
                <w:szCs w:val="18"/>
              </w:rPr>
              <w:t>p</w:t>
            </w:r>
            <w:r w:rsidRPr="002D23A2">
              <w:rPr>
                <w:sz w:val="18"/>
                <w:szCs w:val="18"/>
              </w:rPr>
              <w:t xml:space="preserve">ublication </w:t>
            </w:r>
          </w:p>
        </w:tc>
      </w:tr>
      <w:tr w:rsidR="00DF653B" w:rsidRPr="002D23A2" w14:paraId="337782AE" w14:textId="77777777" w:rsidTr="00723FEA">
        <w:tc>
          <w:tcPr>
            <w:tcW w:w="9634" w:type="dxa"/>
            <w:gridSpan w:val="2"/>
            <w:tcBorders>
              <w:bottom w:val="single" w:sz="4" w:space="0" w:color="auto"/>
            </w:tcBorders>
            <w:shd w:val="clear" w:color="auto" w:fill="D9D9D9" w:themeFill="background1" w:themeFillShade="D9"/>
          </w:tcPr>
          <w:p w14:paraId="49E6B9ED" w14:textId="77777777" w:rsidR="00DF653B" w:rsidRPr="002D23A2" w:rsidRDefault="00DF653B" w:rsidP="00840E7E">
            <w:pPr>
              <w:pStyle w:val="Mainbodytext"/>
              <w:rPr>
                <w:sz w:val="18"/>
                <w:szCs w:val="18"/>
              </w:rPr>
            </w:pPr>
            <w:r w:rsidRPr="002D23A2">
              <w:rPr>
                <w:sz w:val="18"/>
                <w:szCs w:val="18"/>
              </w:rPr>
              <w:t>Information which you consider should not be published</w:t>
            </w:r>
            <w:r w:rsidR="00840E7E" w:rsidRPr="002D23A2">
              <w:rPr>
                <w:sz w:val="18"/>
                <w:szCs w:val="18"/>
              </w:rPr>
              <w:t>,</w:t>
            </w:r>
            <w:r w:rsidRPr="002D23A2">
              <w:rPr>
                <w:sz w:val="18"/>
                <w:szCs w:val="18"/>
              </w:rPr>
              <w:t xml:space="preserve"> on the grounds </w:t>
            </w:r>
            <w:r w:rsidR="00840E7E" w:rsidRPr="002D23A2">
              <w:rPr>
                <w:sz w:val="18"/>
                <w:szCs w:val="18"/>
              </w:rPr>
              <w:t xml:space="preserve">of a relevant exemption found in </w:t>
            </w:r>
            <w:r w:rsidRPr="002D23A2">
              <w:rPr>
                <w:sz w:val="18"/>
                <w:szCs w:val="18"/>
              </w:rPr>
              <w:t xml:space="preserve">Schedule 1 to the </w:t>
            </w:r>
            <w:r w:rsidRPr="002D23A2">
              <w:rPr>
                <w:i/>
                <w:sz w:val="18"/>
                <w:szCs w:val="18"/>
              </w:rPr>
              <w:t>Freedom of Information Act 1992</w:t>
            </w:r>
            <w:r w:rsidR="00840E7E" w:rsidRPr="002D23A2">
              <w:rPr>
                <w:i/>
                <w:sz w:val="18"/>
                <w:szCs w:val="18"/>
              </w:rPr>
              <w:t xml:space="preserve"> </w:t>
            </w:r>
            <w:r w:rsidR="00840E7E" w:rsidRPr="002D23A2">
              <w:rPr>
                <w:sz w:val="18"/>
                <w:szCs w:val="18"/>
              </w:rPr>
              <w:t>(WA),</w:t>
            </w:r>
            <w:r w:rsidRPr="002D23A2">
              <w:rPr>
                <w:sz w:val="18"/>
                <w:szCs w:val="18"/>
              </w:rPr>
              <w:t xml:space="preserve"> must be specified in this Attachment.  </w:t>
            </w:r>
          </w:p>
        </w:tc>
      </w:tr>
      <w:tr w:rsidR="00DF653B" w:rsidRPr="002D23A2" w14:paraId="5D925909" w14:textId="77777777" w:rsidTr="00723FEA">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ADD0EED" w14:textId="77777777" w:rsidR="00DF653B" w:rsidRPr="002D23A2" w:rsidRDefault="00DF653B" w:rsidP="00723FEA">
            <w:pPr>
              <w:pStyle w:val="Mainbodytext"/>
              <w:rPr>
                <w:sz w:val="18"/>
                <w:szCs w:val="18"/>
              </w:rPr>
            </w:pPr>
            <w:r w:rsidRPr="002D23A2">
              <w:rPr>
                <w:b/>
                <w:color w:val="FF0000"/>
                <w:sz w:val="18"/>
                <w:szCs w:val="18"/>
              </w:rPr>
              <w:t>NOT FOR PUBLICATION IF GROUNDS FOR EXEMPTION ARE DETERMINED</w:t>
            </w:r>
          </w:p>
        </w:tc>
      </w:tr>
      <w:tr w:rsidR="00DF653B" w:rsidRPr="002D23A2" w14:paraId="1BFC803E" w14:textId="77777777" w:rsidTr="00723FEA">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26E9E49" w14:textId="77777777" w:rsidR="00DF653B" w:rsidRPr="002D23A2" w:rsidRDefault="0077503D" w:rsidP="00723FEA">
            <w:pPr>
              <w:pStyle w:val="Mainbodytext"/>
              <w:rPr>
                <w:iCs w:val="0"/>
                <w:sz w:val="18"/>
                <w:szCs w:val="18"/>
              </w:rPr>
            </w:pPr>
            <w:r w:rsidRPr="002D23A2">
              <w:rPr>
                <w:sz w:val="18"/>
                <w:szCs w:val="18"/>
              </w:rPr>
              <w:t>Specify section:</w:t>
            </w:r>
            <w:sdt>
              <w:sdtPr>
                <w:rPr>
                  <w:sz w:val="18"/>
                  <w:szCs w:val="18"/>
                </w:rPr>
                <w:id w:val="-1834598176"/>
                <w:showingPlcHdr/>
              </w:sdtPr>
              <w:sdtEndPr/>
              <w:sdtContent>
                <w:r w:rsidR="00DF653B" w:rsidRPr="002D23A2">
                  <w:rPr>
                    <w:sz w:val="18"/>
                    <w:szCs w:val="18"/>
                  </w:rPr>
                  <w:t xml:space="preserve">     </w:t>
                </w:r>
              </w:sdtContent>
            </w:sdt>
          </w:p>
          <w:p w14:paraId="78BB458F" w14:textId="77777777" w:rsidR="00DF653B" w:rsidRPr="002D23A2" w:rsidRDefault="00DF653B" w:rsidP="00723FEA">
            <w:pPr>
              <w:pStyle w:val="Mainbodytext"/>
              <w:rPr>
                <w:sz w:val="18"/>
                <w:szCs w:val="18"/>
              </w:rPr>
            </w:pPr>
            <w:r w:rsidRPr="002D23A2">
              <w:rPr>
                <w:sz w:val="18"/>
                <w:szCs w:val="18"/>
              </w:rPr>
              <w:t xml:space="preserve"> </w:t>
            </w:r>
          </w:p>
        </w:tc>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sz w:val="18"/>
                <w:szCs w:val="18"/>
              </w:rPr>
              <w:id w:val="-304928681"/>
            </w:sdtPr>
            <w:sdtEndPr/>
            <w:sdtContent>
              <w:p w14:paraId="4368867F" w14:textId="77777777" w:rsidR="00DF653B" w:rsidRPr="002D23A2" w:rsidRDefault="00DF653B" w:rsidP="00723FEA">
                <w:pPr>
                  <w:pStyle w:val="Mainbodytext"/>
                  <w:rPr>
                    <w:sz w:val="18"/>
                    <w:szCs w:val="18"/>
                  </w:rPr>
                </w:pPr>
                <w:r w:rsidRPr="002D23A2">
                  <w:rPr>
                    <w:sz w:val="18"/>
                    <w:szCs w:val="18"/>
                  </w:rPr>
                  <w:t>Ground for claiming exemption:</w:t>
                </w:r>
              </w:p>
            </w:sdtContent>
          </w:sdt>
        </w:tc>
      </w:tr>
      <w:tr w:rsidR="00DF653B" w:rsidRPr="002D23A2" w14:paraId="1D304D20" w14:textId="77777777" w:rsidTr="00723FEA">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0D096A7" w14:textId="77777777" w:rsidR="00DF653B" w:rsidRPr="002D23A2" w:rsidRDefault="00DF653B" w:rsidP="00723FEA">
            <w:pPr>
              <w:pStyle w:val="Mainbodytext"/>
              <w:rPr>
                <w:sz w:val="18"/>
                <w:szCs w:val="18"/>
              </w:rPr>
            </w:pPr>
          </w:p>
        </w:tc>
      </w:tr>
      <w:tr w:rsidR="00DF653B" w:rsidRPr="002D23A2" w14:paraId="13C2C450" w14:textId="77777777" w:rsidTr="00723FEA">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10B90E6" w14:textId="77777777" w:rsidR="00DF653B" w:rsidRPr="002D23A2" w:rsidRDefault="00DF653B" w:rsidP="00723FEA">
            <w:pPr>
              <w:pStyle w:val="Mainbodytext"/>
              <w:rPr>
                <w:sz w:val="18"/>
                <w:szCs w:val="18"/>
              </w:rPr>
            </w:pPr>
          </w:p>
        </w:tc>
      </w:tr>
      <w:tr w:rsidR="00DF653B" w:rsidRPr="002D23A2" w14:paraId="7911BF1B" w14:textId="77777777" w:rsidTr="00723FEA">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1F1F519" w14:textId="77777777" w:rsidR="00DF653B" w:rsidRPr="002D23A2" w:rsidRDefault="0077503D" w:rsidP="00723FEA">
            <w:pPr>
              <w:pStyle w:val="Mainbodytext"/>
              <w:rPr>
                <w:iCs w:val="0"/>
                <w:sz w:val="18"/>
                <w:szCs w:val="18"/>
              </w:rPr>
            </w:pPr>
            <w:r w:rsidRPr="002D23A2">
              <w:rPr>
                <w:sz w:val="18"/>
                <w:szCs w:val="18"/>
              </w:rPr>
              <w:t>Specify section:</w:t>
            </w:r>
            <w:r w:rsidR="00DF653B" w:rsidRPr="002D23A2">
              <w:rPr>
                <w:sz w:val="18"/>
                <w:szCs w:val="18"/>
              </w:rPr>
              <w:t xml:space="preserve"> </w:t>
            </w:r>
            <w:sdt>
              <w:sdtPr>
                <w:rPr>
                  <w:sz w:val="18"/>
                  <w:szCs w:val="18"/>
                </w:rPr>
                <w:id w:val="-1023095611"/>
                <w:showingPlcHdr/>
              </w:sdtPr>
              <w:sdtEndPr/>
              <w:sdtContent>
                <w:r w:rsidR="00DF653B" w:rsidRPr="002D23A2">
                  <w:rPr>
                    <w:sz w:val="18"/>
                    <w:szCs w:val="18"/>
                  </w:rPr>
                  <w:t xml:space="preserve">     </w:t>
                </w:r>
              </w:sdtContent>
            </w:sdt>
          </w:p>
          <w:p w14:paraId="2A54973A" w14:textId="77777777" w:rsidR="00DF653B" w:rsidRPr="002D23A2" w:rsidRDefault="00DF653B" w:rsidP="00723FEA">
            <w:pPr>
              <w:pStyle w:val="Mainbodytext"/>
              <w:rPr>
                <w:sz w:val="18"/>
                <w:szCs w:val="18"/>
              </w:rPr>
            </w:pPr>
          </w:p>
        </w:tc>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sz w:val="18"/>
                <w:szCs w:val="18"/>
              </w:rPr>
              <w:id w:val="-812720999"/>
            </w:sdtPr>
            <w:sdtEndPr/>
            <w:sdtContent>
              <w:p w14:paraId="0A3A4911" w14:textId="77777777" w:rsidR="00DF653B" w:rsidRPr="002D23A2" w:rsidRDefault="00DF653B" w:rsidP="00723FEA">
                <w:pPr>
                  <w:pStyle w:val="Mainbodytext"/>
                  <w:rPr>
                    <w:sz w:val="18"/>
                    <w:szCs w:val="18"/>
                  </w:rPr>
                </w:pPr>
                <w:r w:rsidRPr="002D23A2">
                  <w:rPr>
                    <w:sz w:val="18"/>
                    <w:szCs w:val="18"/>
                  </w:rPr>
                  <w:t>Ground for claiming exemption:</w:t>
                </w:r>
              </w:p>
            </w:sdtContent>
          </w:sdt>
        </w:tc>
      </w:tr>
      <w:tr w:rsidR="00DF653B" w:rsidRPr="002D23A2" w14:paraId="0ABE5BDC" w14:textId="77777777" w:rsidTr="00723FEA">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E35A317" w14:textId="77777777" w:rsidR="00DF653B" w:rsidRPr="002D23A2" w:rsidRDefault="00DF653B" w:rsidP="00723FEA">
            <w:pPr>
              <w:pStyle w:val="Mainbodytext"/>
              <w:rPr>
                <w:sz w:val="18"/>
                <w:szCs w:val="18"/>
              </w:rPr>
            </w:pPr>
          </w:p>
        </w:tc>
      </w:tr>
      <w:tr w:rsidR="00DF653B" w:rsidRPr="002D23A2" w14:paraId="191A6121" w14:textId="77777777" w:rsidTr="00723FEA">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22C5089" w14:textId="77777777" w:rsidR="00DF653B" w:rsidRPr="002D23A2" w:rsidRDefault="00DF653B" w:rsidP="00723FEA">
            <w:pPr>
              <w:pStyle w:val="Mainbodytext"/>
              <w:rPr>
                <w:sz w:val="18"/>
                <w:szCs w:val="18"/>
              </w:rPr>
            </w:pPr>
          </w:p>
        </w:tc>
      </w:tr>
      <w:tr w:rsidR="00DF653B" w:rsidRPr="002F0BB6" w14:paraId="1A72670B" w14:textId="77777777" w:rsidTr="00723FEA">
        <w:trPr>
          <w:trHeight w:val="8657"/>
        </w:trPr>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C58EC6A" w14:textId="77777777" w:rsidR="00DF653B" w:rsidRDefault="00DF653B" w:rsidP="008825E7">
            <w:pPr>
              <w:pStyle w:val="Mainbodytext"/>
              <w:rPr>
                <w:sz w:val="18"/>
                <w:szCs w:val="18"/>
              </w:rPr>
            </w:pPr>
          </w:p>
        </w:tc>
      </w:tr>
    </w:tbl>
    <w:p w14:paraId="31E7BDE1" w14:textId="77777777" w:rsidR="00DF653B" w:rsidRDefault="00DF653B" w:rsidP="00DF653B">
      <w:pPr>
        <w:spacing w:before="0" w:after="0"/>
        <w:rPr>
          <w:szCs w:val="18"/>
        </w:rPr>
      </w:pPr>
    </w:p>
    <w:p w14:paraId="226C3303" w14:textId="77777777" w:rsidR="00DF653B" w:rsidRPr="00DF653B" w:rsidRDefault="00DF653B" w:rsidP="00EA4D25">
      <w:pPr>
        <w:jc w:val="center"/>
        <w:rPr>
          <w:rFonts w:cs="Arial"/>
          <w:szCs w:val="18"/>
        </w:rPr>
      </w:pPr>
    </w:p>
    <w:sectPr w:rsidR="00DF653B" w:rsidRPr="00DF653B" w:rsidSect="00496124">
      <w:headerReference w:type="default" r:id="rId20"/>
      <w:footerReference w:type="default" r:id="rId21"/>
      <w:footerReference w:type="first" r:id="rId22"/>
      <w:pgSz w:w="11907" w:h="16839" w:code="9"/>
      <w:pgMar w:top="1440" w:right="1440" w:bottom="1440" w:left="1440" w:header="709"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341DF" w14:textId="77777777" w:rsidR="00C22B96" w:rsidRDefault="00C22B96">
      <w:r>
        <w:separator/>
      </w:r>
    </w:p>
  </w:endnote>
  <w:endnote w:type="continuationSeparator" w:id="0">
    <w:p w14:paraId="184FC0CD" w14:textId="77777777" w:rsidR="00C22B96" w:rsidRDefault="00C2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0516" w14:textId="20186C32" w:rsidR="00C22B96" w:rsidRPr="0009689E" w:rsidRDefault="00C22B96" w:rsidP="00CE607B">
    <w:pPr>
      <w:tabs>
        <w:tab w:val="right" w:pos="9923"/>
      </w:tabs>
      <w:rPr>
        <w:color w:val="006890"/>
      </w:rPr>
    </w:pPr>
    <w:r w:rsidRPr="00E64DFD">
      <w:rPr>
        <w:color w:val="006890"/>
      </w:rPr>
      <w:t xml:space="preserve">NV-F01 Application for a clearing permit (area </w:t>
    </w:r>
    <w:r w:rsidRPr="0042061B">
      <w:rPr>
        <w:color w:val="006890"/>
      </w:rPr>
      <w:t>permit) (v7, July 2019)</w:t>
    </w:r>
    <w:r w:rsidRPr="00E64DFD">
      <w:rPr>
        <w:color w:val="006890"/>
      </w:rPr>
      <w:tab/>
    </w:r>
    <w:r w:rsidRPr="00E64DFD">
      <w:rPr>
        <w:color w:val="006890"/>
      </w:rPr>
      <w:fldChar w:fldCharType="begin"/>
    </w:r>
    <w:r w:rsidRPr="00E64DFD">
      <w:rPr>
        <w:color w:val="006890"/>
      </w:rPr>
      <w:instrText xml:space="preserve"> PAGE   \* MERGEFORMAT </w:instrText>
    </w:r>
    <w:r w:rsidRPr="00E64DFD">
      <w:rPr>
        <w:color w:val="006890"/>
      </w:rPr>
      <w:fldChar w:fldCharType="separate"/>
    </w:r>
    <w:r w:rsidR="00407025">
      <w:rPr>
        <w:noProof/>
        <w:color w:val="006890"/>
      </w:rPr>
      <w:t>9</w:t>
    </w:r>
    <w:r w:rsidRPr="00E64DFD">
      <w:rPr>
        <w:noProof/>
        <w:color w:val="00689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3EAF" w14:textId="685696B0" w:rsidR="00C22B96" w:rsidRPr="0009689E" w:rsidRDefault="00C22B96" w:rsidP="00CE607B">
    <w:pPr>
      <w:tabs>
        <w:tab w:val="right" w:pos="9923"/>
      </w:tabs>
      <w:rPr>
        <w:color w:val="006890"/>
      </w:rPr>
    </w:pPr>
    <w:r w:rsidRPr="004831D7">
      <w:rPr>
        <w:color w:val="006890"/>
      </w:rPr>
      <w:t xml:space="preserve">NV-F01 Application for a clearing permit (area permit) </w:t>
    </w:r>
    <w:r w:rsidRPr="0042061B">
      <w:rPr>
        <w:color w:val="006890"/>
      </w:rPr>
      <w:t>(v7, July 2019)</w:t>
    </w:r>
    <w:r w:rsidRPr="00487D5B">
      <w:rPr>
        <w:color w:val="006890"/>
      </w:rPr>
      <w:tab/>
      <w:t>DWERVT2247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3CCCC" w14:textId="77777777" w:rsidR="00C22B96" w:rsidRDefault="00C22B96">
      <w:r>
        <w:separator/>
      </w:r>
    </w:p>
  </w:footnote>
  <w:footnote w:type="continuationSeparator" w:id="0">
    <w:p w14:paraId="7B46173E" w14:textId="77777777" w:rsidR="00C22B96" w:rsidRDefault="00C22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21986" w14:textId="77777777" w:rsidR="00C22B96" w:rsidRPr="002D23A2" w:rsidRDefault="00C22B96" w:rsidP="00B45B32">
    <w:pPr>
      <w:ind w:left="-142"/>
      <w:rPr>
        <w:color w:val="006890"/>
      </w:rPr>
    </w:pPr>
    <w:r w:rsidRPr="0009689E">
      <w:rPr>
        <w:color w:val="006890"/>
      </w:rPr>
      <w:t xml:space="preserve">Department of </w:t>
    </w:r>
    <w:r w:rsidRPr="002D23A2">
      <w:rPr>
        <w:color w:val="006890"/>
      </w:rPr>
      <w:t>Water and Environmental Regulation – Department of Mines, Industry Regulation and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232C9862"/>
    <w:lvl w:ilvl="0" w:tplc="8AFE942A">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128D6"/>
    <w:multiLevelType w:val="hybridMultilevel"/>
    <w:tmpl w:val="4D10F2B4"/>
    <w:lvl w:ilvl="0" w:tplc="7C38DB9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B26199"/>
    <w:multiLevelType w:val="hybridMultilevel"/>
    <w:tmpl w:val="347CE51E"/>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Arial"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Arial"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Arial" w:hint="default"/>
      </w:rPr>
    </w:lvl>
    <w:lvl w:ilvl="8" w:tplc="0C090005" w:tentative="1">
      <w:start w:val="1"/>
      <w:numFmt w:val="bullet"/>
      <w:lvlText w:val=""/>
      <w:lvlJc w:val="left"/>
      <w:pPr>
        <w:ind w:left="6154" w:hanging="360"/>
      </w:pPr>
      <w:rPr>
        <w:rFonts w:ascii="Wingdings" w:hAnsi="Wingdings" w:hint="default"/>
      </w:rPr>
    </w:lvl>
  </w:abstractNum>
  <w:abstractNum w:abstractNumId="6"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07C70"/>
    <w:multiLevelType w:val="hybridMultilevel"/>
    <w:tmpl w:val="3216D2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D56735"/>
    <w:multiLevelType w:val="hybridMultilevel"/>
    <w:tmpl w:val="EEFE4EA6"/>
    <w:lvl w:ilvl="0" w:tplc="A5B8F48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A132EA"/>
    <w:multiLevelType w:val="multilevel"/>
    <w:tmpl w:val="D5081F98"/>
    <w:lvl w:ilvl="0">
      <w:start w:val="1"/>
      <w:numFmt w:val="bullet"/>
      <w:lvlText w:val=""/>
      <w:lvlJc w:val="left"/>
      <w:pPr>
        <w:ind w:left="786"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1A3BEC"/>
    <w:multiLevelType w:val="hybridMultilevel"/>
    <w:tmpl w:val="0484B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A2313FF"/>
    <w:multiLevelType w:val="multilevel"/>
    <w:tmpl w:val="D304D0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9160FCC"/>
    <w:multiLevelType w:val="hybridMultilevel"/>
    <w:tmpl w:val="68AA9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71051"/>
    <w:multiLevelType w:val="hybridMultilevel"/>
    <w:tmpl w:val="6CBA7668"/>
    <w:lvl w:ilvl="0" w:tplc="F19EE31E">
      <w:start w:val="1"/>
      <w:numFmt w:val="bullet"/>
      <w:lvlText w:val=""/>
      <w:lvlJc w:val="left"/>
      <w:pPr>
        <w:tabs>
          <w:tab w:val="num" w:pos="180"/>
        </w:tabs>
        <w:ind w:left="180" w:hanging="360"/>
      </w:pPr>
      <w:rPr>
        <w:rFonts w:ascii="Symbol" w:hAnsi="Symbol" w:hint="default"/>
        <w:sz w:val="20"/>
        <w:szCs w:val="20"/>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num w:numId="1">
    <w:abstractNumId w:val="13"/>
  </w:num>
  <w:num w:numId="2">
    <w:abstractNumId w:val="6"/>
  </w:num>
  <w:num w:numId="3">
    <w:abstractNumId w:val="10"/>
  </w:num>
  <w:num w:numId="4">
    <w:abstractNumId w:val="2"/>
  </w:num>
  <w:num w:numId="5">
    <w:abstractNumId w:val="0"/>
  </w:num>
  <w:num w:numId="6">
    <w:abstractNumId w:val="4"/>
  </w:num>
  <w:num w:numId="7">
    <w:abstractNumId w:val="15"/>
  </w:num>
  <w:num w:numId="8">
    <w:abstractNumId w:val="8"/>
  </w:num>
  <w:num w:numId="9">
    <w:abstractNumId w:val="11"/>
  </w:num>
  <w:num w:numId="10">
    <w:abstractNumId w:val="1"/>
  </w:num>
  <w:num w:numId="11">
    <w:abstractNumId w:val="7"/>
  </w:num>
  <w:num w:numId="12">
    <w:abstractNumId w:val="9"/>
  </w:num>
  <w:num w:numId="13">
    <w:abstractNumId w:val="12"/>
  </w:num>
  <w:num w:numId="14">
    <w:abstractNumId w:val="5"/>
  </w:num>
  <w:num w:numId="15">
    <w:abstractNumId w:val="3"/>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Brown">
    <w15:presenceInfo w15:providerId="AD" w15:userId="S-1-5-21-3707323128-2635616194-1489384558-43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45"/>
    <w:rsid w:val="0000150B"/>
    <w:rsid w:val="000020A0"/>
    <w:rsid w:val="000038CD"/>
    <w:rsid w:val="000042B0"/>
    <w:rsid w:val="00004969"/>
    <w:rsid w:val="00006E6C"/>
    <w:rsid w:val="000138B8"/>
    <w:rsid w:val="00015E52"/>
    <w:rsid w:val="0001659F"/>
    <w:rsid w:val="000177C1"/>
    <w:rsid w:val="00017C04"/>
    <w:rsid w:val="00017FA9"/>
    <w:rsid w:val="00026890"/>
    <w:rsid w:val="00026CC1"/>
    <w:rsid w:val="00032AA8"/>
    <w:rsid w:val="000333DB"/>
    <w:rsid w:val="0003363B"/>
    <w:rsid w:val="00033E47"/>
    <w:rsid w:val="00033FC0"/>
    <w:rsid w:val="00035CB1"/>
    <w:rsid w:val="00035EE3"/>
    <w:rsid w:val="00040E2B"/>
    <w:rsid w:val="000419BB"/>
    <w:rsid w:val="00043A52"/>
    <w:rsid w:val="00043B5B"/>
    <w:rsid w:val="00044705"/>
    <w:rsid w:val="00044F8C"/>
    <w:rsid w:val="000462D9"/>
    <w:rsid w:val="00047E33"/>
    <w:rsid w:val="000552E6"/>
    <w:rsid w:val="00055D28"/>
    <w:rsid w:val="00057475"/>
    <w:rsid w:val="000657D6"/>
    <w:rsid w:val="000703B8"/>
    <w:rsid w:val="00071121"/>
    <w:rsid w:val="000732B7"/>
    <w:rsid w:val="00075C97"/>
    <w:rsid w:val="0007635F"/>
    <w:rsid w:val="00077E5C"/>
    <w:rsid w:val="0008180B"/>
    <w:rsid w:val="0008481F"/>
    <w:rsid w:val="000907B9"/>
    <w:rsid w:val="00092F9D"/>
    <w:rsid w:val="00093B84"/>
    <w:rsid w:val="000963C4"/>
    <w:rsid w:val="0009689E"/>
    <w:rsid w:val="00096A9F"/>
    <w:rsid w:val="000A21A9"/>
    <w:rsid w:val="000A2E00"/>
    <w:rsid w:val="000A38D9"/>
    <w:rsid w:val="000A553D"/>
    <w:rsid w:val="000B1872"/>
    <w:rsid w:val="000B3994"/>
    <w:rsid w:val="000B476D"/>
    <w:rsid w:val="000B6BB8"/>
    <w:rsid w:val="000C40A3"/>
    <w:rsid w:val="000C4D3F"/>
    <w:rsid w:val="000C7159"/>
    <w:rsid w:val="000C72E2"/>
    <w:rsid w:val="000C7EF3"/>
    <w:rsid w:val="000D075B"/>
    <w:rsid w:val="000D468B"/>
    <w:rsid w:val="000E0304"/>
    <w:rsid w:val="000E0CA3"/>
    <w:rsid w:val="000E2136"/>
    <w:rsid w:val="000E39E3"/>
    <w:rsid w:val="000E48CD"/>
    <w:rsid w:val="000F5F25"/>
    <w:rsid w:val="000F62FE"/>
    <w:rsid w:val="000F6888"/>
    <w:rsid w:val="001034D0"/>
    <w:rsid w:val="00103F13"/>
    <w:rsid w:val="0010407E"/>
    <w:rsid w:val="00106329"/>
    <w:rsid w:val="00113B5B"/>
    <w:rsid w:val="00114E68"/>
    <w:rsid w:val="00121B93"/>
    <w:rsid w:val="00124339"/>
    <w:rsid w:val="0012797D"/>
    <w:rsid w:val="00127A38"/>
    <w:rsid w:val="00130A15"/>
    <w:rsid w:val="00133621"/>
    <w:rsid w:val="0013526E"/>
    <w:rsid w:val="00135B70"/>
    <w:rsid w:val="00140D7E"/>
    <w:rsid w:val="00141D05"/>
    <w:rsid w:val="0014224F"/>
    <w:rsid w:val="001425ED"/>
    <w:rsid w:val="00142CA4"/>
    <w:rsid w:val="001443A2"/>
    <w:rsid w:val="00154754"/>
    <w:rsid w:val="00154903"/>
    <w:rsid w:val="00154E71"/>
    <w:rsid w:val="00155140"/>
    <w:rsid w:val="001629F2"/>
    <w:rsid w:val="00163ACA"/>
    <w:rsid w:val="00165BA0"/>
    <w:rsid w:val="00171B73"/>
    <w:rsid w:val="001722D4"/>
    <w:rsid w:val="00173138"/>
    <w:rsid w:val="00180C18"/>
    <w:rsid w:val="00181192"/>
    <w:rsid w:val="00183A76"/>
    <w:rsid w:val="00185865"/>
    <w:rsid w:val="0018768B"/>
    <w:rsid w:val="00187FAD"/>
    <w:rsid w:val="0019288C"/>
    <w:rsid w:val="001951F9"/>
    <w:rsid w:val="001A34D9"/>
    <w:rsid w:val="001A4943"/>
    <w:rsid w:val="001A4A82"/>
    <w:rsid w:val="001A6464"/>
    <w:rsid w:val="001A7FB6"/>
    <w:rsid w:val="001B3D05"/>
    <w:rsid w:val="001B4B68"/>
    <w:rsid w:val="001C0992"/>
    <w:rsid w:val="001C1A45"/>
    <w:rsid w:val="001C340A"/>
    <w:rsid w:val="001D1421"/>
    <w:rsid w:val="001E0DBD"/>
    <w:rsid w:val="001E2AC8"/>
    <w:rsid w:val="001E5D41"/>
    <w:rsid w:val="001F1DB0"/>
    <w:rsid w:val="001F3056"/>
    <w:rsid w:val="001F3996"/>
    <w:rsid w:val="001F7EDB"/>
    <w:rsid w:val="00207501"/>
    <w:rsid w:val="002107A0"/>
    <w:rsid w:val="00214DB5"/>
    <w:rsid w:val="00217D87"/>
    <w:rsid w:val="00220F13"/>
    <w:rsid w:val="0022398D"/>
    <w:rsid w:val="00223C4C"/>
    <w:rsid w:val="002253A5"/>
    <w:rsid w:val="00227BED"/>
    <w:rsid w:val="00230A92"/>
    <w:rsid w:val="00233905"/>
    <w:rsid w:val="00234020"/>
    <w:rsid w:val="00234952"/>
    <w:rsid w:val="00234B67"/>
    <w:rsid w:val="00235833"/>
    <w:rsid w:val="00237A2D"/>
    <w:rsid w:val="002403E0"/>
    <w:rsid w:val="00241CA1"/>
    <w:rsid w:val="00246D79"/>
    <w:rsid w:val="00247DD7"/>
    <w:rsid w:val="00250E86"/>
    <w:rsid w:val="00250FAC"/>
    <w:rsid w:val="00252AD3"/>
    <w:rsid w:val="00260812"/>
    <w:rsid w:val="00261B4E"/>
    <w:rsid w:val="0026642C"/>
    <w:rsid w:val="00266A8E"/>
    <w:rsid w:val="00270029"/>
    <w:rsid w:val="002704E7"/>
    <w:rsid w:val="00270D7E"/>
    <w:rsid w:val="002727E5"/>
    <w:rsid w:val="002741A7"/>
    <w:rsid w:val="00276331"/>
    <w:rsid w:val="00277E6D"/>
    <w:rsid w:val="00282100"/>
    <w:rsid w:val="00284778"/>
    <w:rsid w:val="00284BC5"/>
    <w:rsid w:val="002910FA"/>
    <w:rsid w:val="002926CF"/>
    <w:rsid w:val="002A0D03"/>
    <w:rsid w:val="002A199F"/>
    <w:rsid w:val="002A2C2D"/>
    <w:rsid w:val="002A33A7"/>
    <w:rsid w:val="002A3A72"/>
    <w:rsid w:val="002A3F95"/>
    <w:rsid w:val="002A4581"/>
    <w:rsid w:val="002B195F"/>
    <w:rsid w:val="002B3079"/>
    <w:rsid w:val="002B6086"/>
    <w:rsid w:val="002C1CFB"/>
    <w:rsid w:val="002D23A2"/>
    <w:rsid w:val="002D2ADF"/>
    <w:rsid w:val="002D6274"/>
    <w:rsid w:val="002E076C"/>
    <w:rsid w:val="002E07C2"/>
    <w:rsid w:val="002E0EB7"/>
    <w:rsid w:val="002F2FC0"/>
    <w:rsid w:val="002F391E"/>
    <w:rsid w:val="002F79F9"/>
    <w:rsid w:val="003002F7"/>
    <w:rsid w:val="00300488"/>
    <w:rsid w:val="0030290B"/>
    <w:rsid w:val="00306484"/>
    <w:rsid w:val="003112FB"/>
    <w:rsid w:val="003144B3"/>
    <w:rsid w:val="00314866"/>
    <w:rsid w:val="00314A9D"/>
    <w:rsid w:val="00316756"/>
    <w:rsid w:val="00320395"/>
    <w:rsid w:val="00323243"/>
    <w:rsid w:val="003243E2"/>
    <w:rsid w:val="00325D41"/>
    <w:rsid w:val="00325DB4"/>
    <w:rsid w:val="00325F16"/>
    <w:rsid w:val="00331C7E"/>
    <w:rsid w:val="00333B41"/>
    <w:rsid w:val="0033593F"/>
    <w:rsid w:val="003451B7"/>
    <w:rsid w:val="0034604D"/>
    <w:rsid w:val="00346181"/>
    <w:rsid w:val="00346235"/>
    <w:rsid w:val="003471AA"/>
    <w:rsid w:val="00350644"/>
    <w:rsid w:val="00353D75"/>
    <w:rsid w:val="003571BF"/>
    <w:rsid w:val="00360B51"/>
    <w:rsid w:val="00361451"/>
    <w:rsid w:val="003625CC"/>
    <w:rsid w:val="00366F46"/>
    <w:rsid w:val="003674BB"/>
    <w:rsid w:val="00370F6A"/>
    <w:rsid w:val="0037447C"/>
    <w:rsid w:val="0037611A"/>
    <w:rsid w:val="00382409"/>
    <w:rsid w:val="00382F46"/>
    <w:rsid w:val="00382F9D"/>
    <w:rsid w:val="00384A5E"/>
    <w:rsid w:val="00384C47"/>
    <w:rsid w:val="00390525"/>
    <w:rsid w:val="00391B70"/>
    <w:rsid w:val="003932A3"/>
    <w:rsid w:val="00395949"/>
    <w:rsid w:val="00396663"/>
    <w:rsid w:val="003A075C"/>
    <w:rsid w:val="003A10DF"/>
    <w:rsid w:val="003A18F1"/>
    <w:rsid w:val="003A6240"/>
    <w:rsid w:val="003A6605"/>
    <w:rsid w:val="003B11FC"/>
    <w:rsid w:val="003B3363"/>
    <w:rsid w:val="003B44CA"/>
    <w:rsid w:val="003B55BF"/>
    <w:rsid w:val="003D294C"/>
    <w:rsid w:val="003D5976"/>
    <w:rsid w:val="003E0F36"/>
    <w:rsid w:val="003E0FE5"/>
    <w:rsid w:val="003E2239"/>
    <w:rsid w:val="003E3D03"/>
    <w:rsid w:val="003E513D"/>
    <w:rsid w:val="003F1683"/>
    <w:rsid w:val="003F354A"/>
    <w:rsid w:val="003F7FF7"/>
    <w:rsid w:val="00403730"/>
    <w:rsid w:val="00403B87"/>
    <w:rsid w:val="00404C9C"/>
    <w:rsid w:val="004058A6"/>
    <w:rsid w:val="00406F6F"/>
    <w:rsid w:val="00407025"/>
    <w:rsid w:val="00413244"/>
    <w:rsid w:val="00413FFA"/>
    <w:rsid w:val="0041783E"/>
    <w:rsid w:val="00417BCA"/>
    <w:rsid w:val="0042061B"/>
    <w:rsid w:val="00422AFF"/>
    <w:rsid w:val="00424C9C"/>
    <w:rsid w:val="00425A0A"/>
    <w:rsid w:val="00426381"/>
    <w:rsid w:val="00426DEA"/>
    <w:rsid w:val="00426F48"/>
    <w:rsid w:val="004313FC"/>
    <w:rsid w:val="0043144C"/>
    <w:rsid w:val="00431492"/>
    <w:rsid w:val="00435DED"/>
    <w:rsid w:val="004402F5"/>
    <w:rsid w:val="004413CE"/>
    <w:rsid w:val="00442A36"/>
    <w:rsid w:val="00442B85"/>
    <w:rsid w:val="00444381"/>
    <w:rsid w:val="00444644"/>
    <w:rsid w:val="004451C7"/>
    <w:rsid w:val="0044703F"/>
    <w:rsid w:val="0045095A"/>
    <w:rsid w:val="004512AE"/>
    <w:rsid w:val="00451A87"/>
    <w:rsid w:val="00451AD9"/>
    <w:rsid w:val="00454E3B"/>
    <w:rsid w:val="00460250"/>
    <w:rsid w:val="00463508"/>
    <w:rsid w:val="004646D6"/>
    <w:rsid w:val="004648D6"/>
    <w:rsid w:val="004669BA"/>
    <w:rsid w:val="004672E2"/>
    <w:rsid w:val="00467ABD"/>
    <w:rsid w:val="004714B9"/>
    <w:rsid w:val="00472E86"/>
    <w:rsid w:val="00473F8D"/>
    <w:rsid w:val="0048037B"/>
    <w:rsid w:val="004831D7"/>
    <w:rsid w:val="00483F88"/>
    <w:rsid w:val="00487D5B"/>
    <w:rsid w:val="004900AC"/>
    <w:rsid w:val="004906CE"/>
    <w:rsid w:val="004931D0"/>
    <w:rsid w:val="00493DAD"/>
    <w:rsid w:val="00494911"/>
    <w:rsid w:val="0049594F"/>
    <w:rsid w:val="00495B60"/>
    <w:rsid w:val="00495BE0"/>
    <w:rsid w:val="00496124"/>
    <w:rsid w:val="00497748"/>
    <w:rsid w:val="004A1917"/>
    <w:rsid w:val="004A1C8F"/>
    <w:rsid w:val="004A40DD"/>
    <w:rsid w:val="004A5298"/>
    <w:rsid w:val="004A58BA"/>
    <w:rsid w:val="004A7361"/>
    <w:rsid w:val="004B0EC6"/>
    <w:rsid w:val="004B27A4"/>
    <w:rsid w:val="004B364F"/>
    <w:rsid w:val="004B3CD8"/>
    <w:rsid w:val="004B511F"/>
    <w:rsid w:val="004B5960"/>
    <w:rsid w:val="004B6CCB"/>
    <w:rsid w:val="004B72B8"/>
    <w:rsid w:val="004C0ED7"/>
    <w:rsid w:val="004C1C7A"/>
    <w:rsid w:val="004C476A"/>
    <w:rsid w:val="004C4F48"/>
    <w:rsid w:val="004C72DB"/>
    <w:rsid w:val="004C7576"/>
    <w:rsid w:val="004C7B8A"/>
    <w:rsid w:val="004D127B"/>
    <w:rsid w:val="004D12E3"/>
    <w:rsid w:val="004D23DB"/>
    <w:rsid w:val="004E019D"/>
    <w:rsid w:val="004E06A0"/>
    <w:rsid w:val="004E1002"/>
    <w:rsid w:val="004E167B"/>
    <w:rsid w:val="004E3CD0"/>
    <w:rsid w:val="004E4CB3"/>
    <w:rsid w:val="004E4FC7"/>
    <w:rsid w:val="004E6BE2"/>
    <w:rsid w:val="004F2A65"/>
    <w:rsid w:val="004F30FD"/>
    <w:rsid w:val="004F41E6"/>
    <w:rsid w:val="004F5842"/>
    <w:rsid w:val="004F5C9E"/>
    <w:rsid w:val="005004F6"/>
    <w:rsid w:val="0050057A"/>
    <w:rsid w:val="00504B35"/>
    <w:rsid w:val="00507C2E"/>
    <w:rsid w:val="00512774"/>
    <w:rsid w:val="00512789"/>
    <w:rsid w:val="0051447F"/>
    <w:rsid w:val="00515467"/>
    <w:rsid w:val="00522021"/>
    <w:rsid w:val="00542722"/>
    <w:rsid w:val="00546C59"/>
    <w:rsid w:val="00547831"/>
    <w:rsid w:val="00552419"/>
    <w:rsid w:val="00552D56"/>
    <w:rsid w:val="00553628"/>
    <w:rsid w:val="00554963"/>
    <w:rsid w:val="0055706E"/>
    <w:rsid w:val="00557F05"/>
    <w:rsid w:val="005625E4"/>
    <w:rsid w:val="005654F2"/>
    <w:rsid w:val="0056676E"/>
    <w:rsid w:val="00567E38"/>
    <w:rsid w:val="005758F0"/>
    <w:rsid w:val="00580C78"/>
    <w:rsid w:val="00580EF8"/>
    <w:rsid w:val="005869CC"/>
    <w:rsid w:val="00587AC5"/>
    <w:rsid w:val="00592B9C"/>
    <w:rsid w:val="00594442"/>
    <w:rsid w:val="0059570A"/>
    <w:rsid w:val="00595903"/>
    <w:rsid w:val="005977D8"/>
    <w:rsid w:val="005A0115"/>
    <w:rsid w:val="005A0EEB"/>
    <w:rsid w:val="005A3AFC"/>
    <w:rsid w:val="005A3E3D"/>
    <w:rsid w:val="005A70DC"/>
    <w:rsid w:val="005B11A7"/>
    <w:rsid w:val="005B17A4"/>
    <w:rsid w:val="005B2598"/>
    <w:rsid w:val="005B44E9"/>
    <w:rsid w:val="005B4A8E"/>
    <w:rsid w:val="005B7ECC"/>
    <w:rsid w:val="005C3F9E"/>
    <w:rsid w:val="005C52B5"/>
    <w:rsid w:val="005C5475"/>
    <w:rsid w:val="005C5E76"/>
    <w:rsid w:val="005C7437"/>
    <w:rsid w:val="005D1396"/>
    <w:rsid w:val="005D42FF"/>
    <w:rsid w:val="005D57BF"/>
    <w:rsid w:val="005D6FFA"/>
    <w:rsid w:val="005E2F96"/>
    <w:rsid w:val="005F03BD"/>
    <w:rsid w:val="005F1783"/>
    <w:rsid w:val="005F4223"/>
    <w:rsid w:val="005F4988"/>
    <w:rsid w:val="005F53F4"/>
    <w:rsid w:val="005F68C1"/>
    <w:rsid w:val="005F6F8B"/>
    <w:rsid w:val="00602485"/>
    <w:rsid w:val="006068F7"/>
    <w:rsid w:val="00606AA6"/>
    <w:rsid w:val="00607C37"/>
    <w:rsid w:val="0061197A"/>
    <w:rsid w:val="00616853"/>
    <w:rsid w:val="0061732C"/>
    <w:rsid w:val="00622239"/>
    <w:rsid w:val="00625E82"/>
    <w:rsid w:val="00626FBE"/>
    <w:rsid w:val="00627DD3"/>
    <w:rsid w:val="00630613"/>
    <w:rsid w:val="006319BC"/>
    <w:rsid w:val="006350AF"/>
    <w:rsid w:val="00635A8C"/>
    <w:rsid w:val="00637106"/>
    <w:rsid w:val="0064075F"/>
    <w:rsid w:val="00640A99"/>
    <w:rsid w:val="00642707"/>
    <w:rsid w:val="006451D0"/>
    <w:rsid w:val="006471BD"/>
    <w:rsid w:val="0065016A"/>
    <w:rsid w:val="006510F7"/>
    <w:rsid w:val="00651934"/>
    <w:rsid w:val="006542FA"/>
    <w:rsid w:val="006619D2"/>
    <w:rsid w:val="00661E89"/>
    <w:rsid w:val="00667C5D"/>
    <w:rsid w:val="006708B6"/>
    <w:rsid w:val="00673ACC"/>
    <w:rsid w:val="00673E05"/>
    <w:rsid w:val="0067403A"/>
    <w:rsid w:val="00674B93"/>
    <w:rsid w:val="0067747E"/>
    <w:rsid w:val="006804E2"/>
    <w:rsid w:val="006807A3"/>
    <w:rsid w:val="00685F71"/>
    <w:rsid w:val="0068699C"/>
    <w:rsid w:val="00686AC5"/>
    <w:rsid w:val="00691BE5"/>
    <w:rsid w:val="00693131"/>
    <w:rsid w:val="00693F97"/>
    <w:rsid w:val="00694A2F"/>
    <w:rsid w:val="00694B7D"/>
    <w:rsid w:val="00697365"/>
    <w:rsid w:val="006A229B"/>
    <w:rsid w:val="006A434C"/>
    <w:rsid w:val="006A6269"/>
    <w:rsid w:val="006A7BD3"/>
    <w:rsid w:val="006A7FE6"/>
    <w:rsid w:val="006B1FB6"/>
    <w:rsid w:val="006B27FD"/>
    <w:rsid w:val="006C09B8"/>
    <w:rsid w:val="006C1132"/>
    <w:rsid w:val="006C21F8"/>
    <w:rsid w:val="006C244D"/>
    <w:rsid w:val="006C285E"/>
    <w:rsid w:val="006C4EC4"/>
    <w:rsid w:val="006C5735"/>
    <w:rsid w:val="006C5B5E"/>
    <w:rsid w:val="006C6BE1"/>
    <w:rsid w:val="006C78FC"/>
    <w:rsid w:val="006D083E"/>
    <w:rsid w:val="006D5089"/>
    <w:rsid w:val="006D5284"/>
    <w:rsid w:val="006D542C"/>
    <w:rsid w:val="006D6C6F"/>
    <w:rsid w:val="006D6EBA"/>
    <w:rsid w:val="006E0A3E"/>
    <w:rsid w:val="006E0C60"/>
    <w:rsid w:val="006E3A1D"/>
    <w:rsid w:val="006E44DA"/>
    <w:rsid w:val="006F2EF2"/>
    <w:rsid w:val="006F44A3"/>
    <w:rsid w:val="006F74E2"/>
    <w:rsid w:val="0070285F"/>
    <w:rsid w:val="00704DBD"/>
    <w:rsid w:val="00705158"/>
    <w:rsid w:val="00707B14"/>
    <w:rsid w:val="00707F3F"/>
    <w:rsid w:val="00710DAA"/>
    <w:rsid w:val="00711D35"/>
    <w:rsid w:val="00712D60"/>
    <w:rsid w:val="00714746"/>
    <w:rsid w:val="00715B63"/>
    <w:rsid w:val="0071694A"/>
    <w:rsid w:val="00717207"/>
    <w:rsid w:val="00720063"/>
    <w:rsid w:val="007205F8"/>
    <w:rsid w:val="007209EC"/>
    <w:rsid w:val="007233BB"/>
    <w:rsid w:val="00723FEA"/>
    <w:rsid w:val="00724A22"/>
    <w:rsid w:val="00724F22"/>
    <w:rsid w:val="00724FB9"/>
    <w:rsid w:val="00725D22"/>
    <w:rsid w:val="00727F3C"/>
    <w:rsid w:val="00730AE3"/>
    <w:rsid w:val="007361B5"/>
    <w:rsid w:val="00737445"/>
    <w:rsid w:val="00743556"/>
    <w:rsid w:val="00743F4F"/>
    <w:rsid w:val="00745900"/>
    <w:rsid w:val="0074667F"/>
    <w:rsid w:val="00746C2A"/>
    <w:rsid w:val="00750F50"/>
    <w:rsid w:val="007515A7"/>
    <w:rsid w:val="00753528"/>
    <w:rsid w:val="00756ACA"/>
    <w:rsid w:val="007577DA"/>
    <w:rsid w:val="00761FA9"/>
    <w:rsid w:val="00763895"/>
    <w:rsid w:val="00765B62"/>
    <w:rsid w:val="007669D3"/>
    <w:rsid w:val="007672B5"/>
    <w:rsid w:val="007677DE"/>
    <w:rsid w:val="00772FA1"/>
    <w:rsid w:val="0077427A"/>
    <w:rsid w:val="00774F60"/>
    <w:rsid w:val="0077503D"/>
    <w:rsid w:val="00775206"/>
    <w:rsid w:val="0078251E"/>
    <w:rsid w:val="00795294"/>
    <w:rsid w:val="00796307"/>
    <w:rsid w:val="007A0BCC"/>
    <w:rsid w:val="007A0F8E"/>
    <w:rsid w:val="007A1B90"/>
    <w:rsid w:val="007A1EDB"/>
    <w:rsid w:val="007A2F07"/>
    <w:rsid w:val="007A3831"/>
    <w:rsid w:val="007A3E17"/>
    <w:rsid w:val="007A6B55"/>
    <w:rsid w:val="007B5518"/>
    <w:rsid w:val="007B7BBC"/>
    <w:rsid w:val="007B7F4F"/>
    <w:rsid w:val="007C1334"/>
    <w:rsid w:val="007C217C"/>
    <w:rsid w:val="007C6A94"/>
    <w:rsid w:val="007C7679"/>
    <w:rsid w:val="007D2BCF"/>
    <w:rsid w:val="007D4328"/>
    <w:rsid w:val="007E119B"/>
    <w:rsid w:val="007E780C"/>
    <w:rsid w:val="007E7A5B"/>
    <w:rsid w:val="007F03D6"/>
    <w:rsid w:val="007F49DE"/>
    <w:rsid w:val="007F5320"/>
    <w:rsid w:val="007F5CE8"/>
    <w:rsid w:val="0080371E"/>
    <w:rsid w:val="008060EB"/>
    <w:rsid w:val="008137C4"/>
    <w:rsid w:val="008145F0"/>
    <w:rsid w:val="008153E4"/>
    <w:rsid w:val="008164FF"/>
    <w:rsid w:val="00820351"/>
    <w:rsid w:val="008209E1"/>
    <w:rsid w:val="0082150C"/>
    <w:rsid w:val="00827AB4"/>
    <w:rsid w:val="00830923"/>
    <w:rsid w:val="00832570"/>
    <w:rsid w:val="00832A75"/>
    <w:rsid w:val="00834C8C"/>
    <w:rsid w:val="00840023"/>
    <w:rsid w:val="00840E7E"/>
    <w:rsid w:val="0084219E"/>
    <w:rsid w:val="0084280F"/>
    <w:rsid w:val="00842A20"/>
    <w:rsid w:val="00844889"/>
    <w:rsid w:val="00846BFC"/>
    <w:rsid w:val="00852853"/>
    <w:rsid w:val="00852DBD"/>
    <w:rsid w:val="008556C4"/>
    <w:rsid w:val="00855AF2"/>
    <w:rsid w:val="008563EE"/>
    <w:rsid w:val="008566EC"/>
    <w:rsid w:val="00861B1A"/>
    <w:rsid w:val="00862204"/>
    <w:rsid w:val="008667FA"/>
    <w:rsid w:val="00867637"/>
    <w:rsid w:val="00872FC2"/>
    <w:rsid w:val="00873B8F"/>
    <w:rsid w:val="00874B8E"/>
    <w:rsid w:val="00874BE3"/>
    <w:rsid w:val="00876E44"/>
    <w:rsid w:val="00877AA7"/>
    <w:rsid w:val="0088074F"/>
    <w:rsid w:val="008825E7"/>
    <w:rsid w:val="00882920"/>
    <w:rsid w:val="008846C8"/>
    <w:rsid w:val="00885A07"/>
    <w:rsid w:val="00886040"/>
    <w:rsid w:val="0089270E"/>
    <w:rsid w:val="0089360C"/>
    <w:rsid w:val="0089461D"/>
    <w:rsid w:val="008971BE"/>
    <w:rsid w:val="008A40C8"/>
    <w:rsid w:val="008A4A3B"/>
    <w:rsid w:val="008A5101"/>
    <w:rsid w:val="008B00C3"/>
    <w:rsid w:val="008B01BE"/>
    <w:rsid w:val="008B1E56"/>
    <w:rsid w:val="008B32FC"/>
    <w:rsid w:val="008B51E4"/>
    <w:rsid w:val="008B527C"/>
    <w:rsid w:val="008B7D7D"/>
    <w:rsid w:val="008C483D"/>
    <w:rsid w:val="008C48A0"/>
    <w:rsid w:val="008C53F8"/>
    <w:rsid w:val="008C5409"/>
    <w:rsid w:val="008C71AB"/>
    <w:rsid w:val="008E0133"/>
    <w:rsid w:val="008F192A"/>
    <w:rsid w:val="00905AD0"/>
    <w:rsid w:val="009061E6"/>
    <w:rsid w:val="0091097E"/>
    <w:rsid w:val="00914B2A"/>
    <w:rsid w:val="00921442"/>
    <w:rsid w:val="00924716"/>
    <w:rsid w:val="00925102"/>
    <w:rsid w:val="009269FE"/>
    <w:rsid w:val="009314D6"/>
    <w:rsid w:val="0093363D"/>
    <w:rsid w:val="00933FEB"/>
    <w:rsid w:val="00937CBA"/>
    <w:rsid w:val="009409E3"/>
    <w:rsid w:val="00940E18"/>
    <w:rsid w:val="00941779"/>
    <w:rsid w:val="00946C19"/>
    <w:rsid w:val="00946D8F"/>
    <w:rsid w:val="00950533"/>
    <w:rsid w:val="009541BA"/>
    <w:rsid w:val="00957992"/>
    <w:rsid w:val="009619F5"/>
    <w:rsid w:val="00962E70"/>
    <w:rsid w:val="0096431D"/>
    <w:rsid w:val="00967191"/>
    <w:rsid w:val="00970505"/>
    <w:rsid w:val="00970A65"/>
    <w:rsid w:val="00974492"/>
    <w:rsid w:val="009744B3"/>
    <w:rsid w:val="00976ECB"/>
    <w:rsid w:val="009814F0"/>
    <w:rsid w:val="00984798"/>
    <w:rsid w:val="00984B7F"/>
    <w:rsid w:val="00986F81"/>
    <w:rsid w:val="00987AF1"/>
    <w:rsid w:val="00987E66"/>
    <w:rsid w:val="0099169B"/>
    <w:rsid w:val="00992D70"/>
    <w:rsid w:val="00995C6F"/>
    <w:rsid w:val="009A02D2"/>
    <w:rsid w:val="009A0A99"/>
    <w:rsid w:val="009A5663"/>
    <w:rsid w:val="009A7120"/>
    <w:rsid w:val="009B03B3"/>
    <w:rsid w:val="009B0ADE"/>
    <w:rsid w:val="009B132B"/>
    <w:rsid w:val="009B1584"/>
    <w:rsid w:val="009B2CBD"/>
    <w:rsid w:val="009B7509"/>
    <w:rsid w:val="009C10F7"/>
    <w:rsid w:val="009C11FE"/>
    <w:rsid w:val="009C3F19"/>
    <w:rsid w:val="009D0C2D"/>
    <w:rsid w:val="009D3D3B"/>
    <w:rsid w:val="009D55DA"/>
    <w:rsid w:val="009D673B"/>
    <w:rsid w:val="009E0141"/>
    <w:rsid w:val="009E3763"/>
    <w:rsid w:val="009E429C"/>
    <w:rsid w:val="009E5505"/>
    <w:rsid w:val="009E6999"/>
    <w:rsid w:val="009E6E9F"/>
    <w:rsid w:val="009E711C"/>
    <w:rsid w:val="009F2203"/>
    <w:rsid w:val="009F295D"/>
    <w:rsid w:val="009F520C"/>
    <w:rsid w:val="009F7C18"/>
    <w:rsid w:val="00A00BE4"/>
    <w:rsid w:val="00A00E24"/>
    <w:rsid w:val="00A00E9B"/>
    <w:rsid w:val="00A03294"/>
    <w:rsid w:val="00A036A0"/>
    <w:rsid w:val="00A0397D"/>
    <w:rsid w:val="00A0565F"/>
    <w:rsid w:val="00A05F71"/>
    <w:rsid w:val="00A078F7"/>
    <w:rsid w:val="00A17B0F"/>
    <w:rsid w:val="00A17E8B"/>
    <w:rsid w:val="00A211D0"/>
    <w:rsid w:val="00A21DAB"/>
    <w:rsid w:val="00A21DBC"/>
    <w:rsid w:val="00A228D9"/>
    <w:rsid w:val="00A31E98"/>
    <w:rsid w:val="00A35811"/>
    <w:rsid w:val="00A42B97"/>
    <w:rsid w:val="00A43120"/>
    <w:rsid w:val="00A45942"/>
    <w:rsid w:val="00A4794E"/>
    <w:rsid w:val="00A47B87"/>
    <w:rsid w:val="00A56598"/>
    <w:rsid w:val="00A749DA"/>
    <w:rsid w:val="00A7634B"/>
    <w:rsid w:val="00A83348"/>
    <w:rsid w:val="00A8355D"/>
    <w:rsid w:val="00A85080"/>
    <w:rsid w:val="00A9225B"/>
    <w:rsid w:val="00A93AF7"/>
    <w:rsid w:val="00A94D00"/>
    <w:rsid w:val="00AA207F"/>
    <w:rsid w:val="00AA2246"/>
    <w:rsid w:val="00AA49C9"/>
    <w:rsid w:val="00AA592B"/>
    <w:rsid w:val="00AB0AEE"/>
    <w:rsid w:val="00AB0BCA"/>
    <w:rsid w:val="00AB1CF7"/>
    <w:rsid w:val="00AB2CDE"/>
    <w:rsid w:val="00AB3F1A"/>
    <w:rsid w:val="00AB4B1E"/>
    <w:rsid w:val="00AB5CD5"/>
    <w:rsid w:val="00AC141F"/>
    <w:rsid w:val="00AD178B"/>
    <w:rsid w:val="00AD2BAC"/>
    <w:rsid w:val="00AD3B4F"/>
    <w:rsid w:val="00AD59FA"/>
    <w:rsid w:val="00AE2EFC"/>
    <w:rsid w:val="00AE4196"/>
    <w:rsid w:val="00AE45B0"/>
    <w:rsid w:val="00AE6B86"/>
    <w:rsid w:val="00AE6F55"/>
    <w:rsid w:val="00AF0BFC"/>
    <w:rsid w:val="00AF0D09"/>
    <w:rsid w:val="00AF23EE"/>
    <w:rsid w:val="00AF6DAA"/>
    <w:rsid w:val="00AF77EE"/>
    <w:rsid w:val="00B027E2"/>
    <w:rsid w:val="00B031E5"/>
    <w:rsid w:val="00B058FB"/>
    <w:rsid w:val="00B125C3"/>
    <w:rsid w:val="00B1261E"/>
    <w:rsid w:val="00B13C27"/>
    <w:rsid w:val="00B16AF9"/>
    <w:rsid w:val="00B243DB"/>
    <w:rsid w:val="00B2659B"/>
    <w:rsid w:val="00B30C90"/>
    <w:rsid w:val="00B3137F"/>
    <w:rsid w:val="00B359AA"/>
    <w:rsid w:val="00B407C9"/>
    <w:rsid w:val="00B4163C"/>
    <w:rsid w:val="00B41FBA"/>
    <w:rsid w:val="00B44306"/>
    <w:rsid w:val="00B4534D"/>
    <w:rsid w:val="00B45B32"/>
    <w:rsid w:val="00B46581"/>
    <w:rsid w:val="00B50BCE"/>
    <w:rsid w:val="00B53DDA"/>
    <w:rsid w:val="00B56449"/>
    <w:rsid w:val="00B56AEC"/>
    <w:rsid w:val="00B61D65"/>
    <w:rsid w:val="00B63F06"/>
    <w:rsid w:val="00B65E81"/>
    <w:rsid w:val="00B677A4"/>
    <w:rsid w:val="00B7052F"/>
    <w:rsid w:val="00B7381A"/>
    <w:rsid w:val="00B73C45"/>
    <w:rsid w:val="00B746EA"/>
    <w:rsid w:val="00B82BDC"/>
    <w:rsid w:val="00B84DDD"/>
    <w:rsid w:val="00B84E3D"/>
    <w:rsid w:val="00B84FAD"/>
    <w:rsid w:val="00B87156"/>
    <w:rsid w:val="00B90B07"/>
    <w:rsid w:val="00B94182"/>
    <w:rsid w:val="00B949C3"/>
    <w:rsid w:val="00B951F9"/>
    <w:rsid w:val="00B966AC"/>
    <w:rsid w:val="00B96877"/>
    <w:rsid w:val="00BA2C5F"/>
    <w:rsid w:val="00BA3117"/>
    <w:rsid w:val="00BA3DB9"/>
    <w:rsid w:val="00BA59BA"/>
    <w:rsid w:val="00BB22D4"/>
    <w:rsid w:val="00BB2A69"/>
    <w:rsid w:val="00BB5761"/>
    <w:rsid w:val="00BB6095"/>
    <w:rsid w:val="00BB6378"/>
    <w:rsid w:val="00BC155F"/>
    <w:rsid w:val="00BC193F"/>
    <w:rsid w:val="00BC2C95"/>
    <w:rsid w:val="00BC489E"/>
    <w:rsid w:val="00BC7A1E"/>
    <w:rsid w:val="00BD19D8"/>
    <w:rsid w:val="00BD37FB"/>
    <w:rsid w:val="00BD5636"/>
    <w:rsid w:val="00BE0FD0"/>
    <w:rsid w:val="00BE5D51"/>
    <w:rsid w:val="00BE6238"/>
    <w:rsid w:val="00BE6B13"/>
    <w:rsid w:val="00BE6BAB"/>
    <w:rsid w:val="00BF037F"/>
    <w:rsid w:val="00BF068E"/>
    <w:rsid w:val="00BF10BF"/>
    <w:rsid w:val="00BF2490"/>
    <w:rsid w:val="00BF254D"/>
    <w:rsid w:val="00BF4284"/>
    <w:rsid w:val="00C03CFE"/>
    <w:rsid w:val="00C07788"/>
    <w:rsid w:val="00C07BC5"/>
    <w:rsid w:val="00C1143C"/>
    <w:rsid w:val="00C11BC4"/>
    <w:rsid w:val="00C129DF"/>
    <w:rsid w:val="00C153A7"/>
    <w:rsid w:val="00C16719"/>
    <w:rsid w:val="00C206FB"/>
    <w:rsid w:val="00C207E5"/>
    <w:rsid w:val="00C215D7"/>
    <w:rsid w:val="00C22B96"/>
    <w:rsid w:val="00C25106"/>
    <w:rsid w:val="00C27266"/>
    <w:rsid w:val="00C325BE"/>
    <w:rsid w:val="00C32FB1"/>
    <w:rsid w:val="00C3378A"/>
    <w:rsid w:val="00C341EF"/>
    <w:rsid w:val="00C36445"/>
    <w:rsid w:val="00C37184"/>
    <w:rsid w:val="00C40812"/>
    <w:rsid w:val="00C41959"/>
    <w:rsid w:val="00C42219"/>
    <w:rsid w:val="00C43348"/>
    <w:rsid w:val="00C438B2"/>
    <w:rsid w:val="00C45192"/>
    <w:rsid w:val="00C462C7"/>
    <w:rsid w:val="00C471DF"/>
    <w:rsid w:val="00C527B3"/>
    <w:rsid w:val="00C54619"/>
    <w:rsid w:val="00C54D4B"/>
    <w:rsid w:val="00C563E1"/>
    <w:rsid w:val="00C607D8"/>
    <w:rsid w:val="00C62703"/>
    <w:rsid w:val="00C64FD7"/>
    <w:rsid w:val="00C6740E"/>
    <w:rsid w:val="00C70671"/>
    <w:rsid w:val="00C7563C"/>
    <w:rsid w:val="00C8061A"/>
    <w:rsid w:val="00C809E7"/>
    <w:rsid w:val="00C81991"/>
    <w:rsid w:val="00C81E97"/>
    <w:rsid w:val="00C8566A"/>
    <w:rsid w:val="00C85EC4"/>
    <w:rsid w:val="00C91E5D"/>
    <w:rsid w:val="00C92B35"/>
    <w:rsid w:val="00C942B2"/>
    <w:rsid w:val="00C94E2C"/>
    <w:rsid w:val="00C96E74"/>
    <w:rsid w:val="00CA3152"/>
    <w:rsid w:val="00CA6E2A"/>
    <w:rsid w:val="00CB04E2"/>
    <w:rsid w:val="00CB155C"/>
    <w:rsid w:val="00CB2B1F"/>
    <w:rsid w:val="00CB3C2D"/>
    <w:rsid w:val="00CB51E3"/>
    <w:rsid w:val="00CB5C32"/>
    <w:rsid w:val="00CB5E09"/>
    <w:rsid w:val="00CB6335"/>
    <w:rsid w:val="00CB7935"/>
    <w:rsid w:val="00CC0B5C"/>
    <w:rsid w:val="00CC4E68"/>
    <w:rsid w:val="00CC68F6"/>
    <w:rsid w:val="00CD0AEC"/>
    <w:rsid w:val="00CD36A4"/>
    <w:rsid w:val="00CD418B"/>
    <w:rsid w:val="00CD49E7"/>
    <w:rsid w:val="00CD7214"/>
    <w:rsid w:val="00CD7B3A"/>
    <w:rsid w:val="00CE36C8"/>
    <w:rsid w:val="00CE3BC3"/>
    <w:rsid w:val="00CE607B"/>
    <w:rsid w:val="00CE609D"/>
    <w:rsid w:val="00CE6E38"/>
    <w:rsid w:val="00CE7997"/>
    <w:rsid w:val="00CF0CE5"/>
    <w:rsid w:val="00CF1591"/>
    <w:rsid w:val="00CF1FCF"/>
    <w:rsid w:val="00CF5AFC"/>
    <w:rsid w:val="00CF61C9"/>
    <w:rsid w:val="00D01FFF"/>
    <w:rsid w:val="00D02008"/>
    <w:rsid w:val="00D04DA7"/>
    <w:rsid w:val="00D050B2"/>
    <w:rsid w:val="00D06278"/>
    <w:rsid w:val="00D1052E"/>
    <w:rsid w:val="00D162F8"/>
    <w:rsid w:val="00D200D9"/>
    <w:rsid w:val="00D22915"/>
    <w:rsid w:val="00D270FC"/>
    <w:rsid w:val="00D306BF"/>
    <w:rsid w:val="00D310AB"/>
    <w:rsid w:val="00D31B64"/>
    <w:rsid w:val="00D346AB"/>
    <w:rsid w:val="00D3736B"/>
    <w:rsid w:val="00D403AB"/>
    <w:rsid w:val="00D42BC5"/>
    <w:rsid w:val="00D44AE8"/>
    <w:rsid w:val="00D50B83"/>
    <w:rsid w:val="00D524E3"/>
    <w:rsid w:val="00D52C21"/>
    <w:rsid w:val="00D5360A"/>
    <w:rsid w:val="00D5783C"/>
    <w:rsid w:val="00D57A5A"/>
    <w:rsid w:val="00D601BC"/>
    <w:rsid w:val="00D70F60"/>
    <w:rsid w:val="00D74B43"/>
    <w:rsid w:val="00D8490A"/>
    <w:rsid w:val="00D8709E"/>
    <w:rsid w:val="00D90E18"/>
    <w:rsid w:val="00D9196D"/>
    <w:rsid w:val="00D93F11"/>
    <w:rsid w:val="00D958B4"/>
    <w:rsid w:val="00D963CD"/>
    <w:rsid w:val="00DA44B6"/>
    <w:rsid w:val="00DA4730"/>
    <w:rsid w:val="00DA6B0B"/>
    <w:rsid w:val="00DA7C26"/>
    <w:rsid w:val="00DB1FA7"/>
    <w:rsid w:val="00DB370B"/>
    <w:rsid w:val="00DB4460"/>
    <w:rsid w:val="00DB481A"/>
    <w:rsid w:val="00DB6512"/>
    <w:rsid w:val="00DC1D1D"/>
    <w:rsid w:val="00DC2852"/>
    <w:rsid w:val="00DC35BF"/>
    <w:rsid w:val="00DC47F3"/>
    <w:rsid w:val="00DC48BA"/>
    <w:rsid w:val="00DC5CFB"/>
    <w:rsid w:val="00DD1474"/>
    <w:rsid w:val="00DD338E"/>
    <w:rsid w:val="00DD34A8"/>
    <w:rsid w:val="00DD3633"/>
    <w:rsid w:val="00DD4176"/>
    <w:rsid w:val="00DD4A6D"/>
    <w:rsid w:val="00DD4DB6"/>
    <w:rsid w:val="00DD521E"/>
    <w:rsid w:val="00DD6707"/>
    <w:rsid w:val="00DE349E"/>
    <w:rsid w:val="00DE6842"/>
    <w:rsid w:val="00DE6C12"/>
    <w:rsid w:val="00DE7D93"/>
    <w:rsid w:val="00DF0311"/>
    <w:rsid w:val="00DF40BD"/>
    <w:rsid w:val="00DF653B"/>
    <w:rsid w:val="00DF74C8"/>
    <w:rsid w:val="00DF7C37"/>
    <w:rsid w:val="00E00974"/>
    <w:rsid w:val="00E069EB"/>
    <w:rsid w:val="00E07777"/>
    <w:rsid w:val="00E1120A"/>
    <w:rsid w:val="00E11507"/>
    <w:rsid w:val="00E140D6"/>
    <w:rsid w:val="00E14566"/>
    <w:rsid w:val="00E15277"/>
    <w:rsid w:val="00E171DE"/>
    <w:rsid w:val="00E17253"/>
    <w:rsid w:val="00E23594"/>
    <w:rsid w:val="00E2733C"/>
    <w:rsid w:val="00E27DFB"/>
    <w:rsid w:val="00E320A0"/>
    <w:rsid w:val="00E3409C"/>
    <w:rsid w:val="00E34449"/>
    <w:rsid w:val="00E34865"/>
    <w:rsid w:val="00E34E5F"/>
    <w:rsid w:val="00E34E73"/>
    <w:rsid w:val="00E40954"/>
    <w:rsid w:val="00E41EB5"/>
    <w:rsid w:val="00E42039"/>
    <w:rsid w:val="00E428F0"/>
    <w:rsid w:val="00E4598C"/>
    <w:rsid w:val="00E47658"/>
    <w:rsid w:val="00E5282C"/>
    <w:rsid w:val="00E535D3"/>
    <w:rsid w:val="00E53B0C"/>
    <w:rsid w:val="00E53B9E"/>
    <w:rsid w:val="00E53BF0"/>
    <w:rsid w:val="00E54974"/>
    <w:rsid w:val="00E56944"/>
    <w:rsid w:val="00E62E2E"/>
    <w:rsid w:val="00E64CFF"/>
    <w:rsid w:val="00E64DFD"/>
    <w:rsid w:val="00E65EB7"/>
    <w:rsid w:val="00E66AEA"/>
    <w:rsid w:val="00E67F9F"/>
    <w:rsid w:val="00E7050A"/>
    <w:rsid w:val="00E71ACB"/>
    <w:rsid w:val="00E77086"/>
    <w:rsid w:val="00E80D20"/>
    <w:rsid w:val="00E82CEB"/>
    <w:rsid w:val="00E84F64"/>
    <w:rsid w:val="00E857E9"/>
    <w:rsid w:val="00E85E60"/>
    <w:rsid w:val="00E85E67"/>
    <w:rsid w:val="00E87AAD"/>
    <w:rsid w:val="00E908FB"/>
    <w:rsid w:val="00E90D98"/>
    <w:rsid w:val="00E932BC"/>
    <w:rsid w:val="00E9429F"/>
    <w:rsid w:val="00E95D39"/>
    <w:rsid w:val="00E97DB5"/>
    <w:rsid w:val="00EA0FBE"/>
    <w:rsid w:val="00EA36D9"/>
    <w:rsid w:val="00EA4C47"/>
    <w:rsid w:val="00EA4D25"/>
    <w:rsid w:val="00EA5BCE"/>
    <w:rsid w:val="00EA683C"/>
    <w:rsid w:val="00EA6D4B"/>
    <w:rsid w:val="00EB1E5B"/>
    <w:rsid w:val="00EB34DD"/>
    <w:rsid w:val="00EC1692"/>
    <w:rsid w:val="00EC3B5B"/>
    <w:rsid w:val="00EC7F7C"/>
    <w:rsid w:val="00ED09DA"/>
    <w:rsid w:val="00ED1CB2"/>
    <w:rsid w:val="00ED203A"/>
    <w:rsid w:val="00ED3EE3"/>
    <w:rsid w:val="00ED5CE0"/>
    <w:rsid w:val="00ED7B87"/>
    <w:rsid w:val="00EE1CBE"/>
    <w:rsid w:val="00EE6EFC"/>
    <w:rsid w:val="00EF1B58"/>
    <w:rsid w:val="00EF4324"/>
    <w:rsid w:val="00EF4902"/>
    <w:rsid w:val="00EF67EA"/>
    <w:rsid w:val="00EF6F30"/>
    <w:rsid w:val="00EF70F3"/>
    <w:rsid w:val="00EF7BC4"/>
    <w:rsid w:val="00F026AA"/>
    <w:rsid w:val="00F06362"/>
    <w:rsid w:val="00F110A8"/>
    <w:rsid w:val="00F12BF2"/>
    <w:rsid w:val="00F15314"/>
    <w:rsid w:val="00F168D9"/>
    <w:rsid w:val="00F236C3"/>
    <w:rsid w:val="00F26C70"/>
    <w:rsid w:val="00F278D4"/>
    <w:rsid w:val="00F3213E"/>
    <w:rsid w:val="00F37ECA"/>
    <w:rsid w:val="00F41C26"/>
    <w:rsid w:val="00F43D25"/>
    <w:rsid w:val="00F50112"/>
    <w:rsid w:val="00F53943"/>
    <w:rsid w:val="00F5459C"/>
    <w:rsid w:val="00F567D5"/>
    <w:rsid w:val="00F606B8"/>
    <w:rsid w:val="00F60932"/>
    <w:rsid w:val="00F6155D"/>
    <w:rsid w:val="00F62958"/>
    <w:rsid w:val="00F64DD2"/>
    <w:rsid w:val="00F67AE2"/>
    <w:rsid w:val="00F67DAF"/>
    <w:rsid w:val="00F77D4D"/>
    <w:rsid w:val="00F800E4"/>
    <w:rsid w:val="00F81E4C"/>
    <w:rsid w:val="00F82141"/>
    <w:rsid w:val="00F82440"/>
    <w:rsid w:val="00F83F51"/>
    <w:rsid w:val="00F84B9B"/>
    <w:rsid w:val="00F858EC"/>
    <w:rsid w:val="00F90DD8"/>
    <w:rsid w:val="00F914DB"/>
    <w:rsid w:val="00F932D7"/>
    <w:rsid w:val="00F94E23"/>
    <w:rsid w:val="00FA1604"/>
    <w:rsid w:val="00FA515E"/>
    <w:rsid w:val="00FA56D3"/>
    <w:rsid w:val="00FA63D8"/>
    <w:rsid w:val="00FB2A64"/>
    <w:rsid w:val="00FB4FDD"/>
    <w:rsid w:val="00FB6FC2"/>
    <w:rsid w:val="00FB770E"/>
    <w:rsid w:val="00FC28A7"/>
    <w:rsid w:val="00FC3C71"/>
    <w:rsid w:val="00FC3F39"/>
    <w:rsid w:val="00FC5B0A"/>
    <w:rsid w:val="00FC6A80"/>
    <w:rsid w:val="00FC6F45"/>
    <w:rsid w:val="00FC74EA"/>
    <w:rsid w:val="00FD0FDC"/>
    <w:rsid w:val="00FD2DBB"/>
    <w:rsid w:val="00FD417D"/>
    <w:rsid w:val="00FD46F6"/>
    <w:rsid w:val="00FD56BC"/>
    <w:rsid w:val="00FE45CC"/>
    <w:rsid w:val="00FF074F"/>
    <w:rsid w:val="00FF1248"/>
    <w:rsid w:val="00FF16B8"/>
    <w:rsid w:val="00FF2237"/>
    <w:rsid w:val="00FF3BF0"/>
    <w:rsid w:val="00FF5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o:shapelayout v:ext="edit">
      <o:idmap v:ext="edit" data="1"/>
    </o:shapelayout>
  </w:shapeDefaults>
  <w:decimalSymbol w:val="."/>
  <w:listSeparator w:val=","/>
  <w14:docId w14:val="52F6E17D"/>
  <w15:docId w15:val="{F60953D9-FEB9-48FD-9A28-3A6D5CA4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47"/>
    <w:pPr>
      <w:spacing w:before="60" w:after="60"/>
    </w:pPr>
    <w:rPr>
      <w:rFonts w:ascii="Arial" w:hAnsi="Arial"/>
      <w:sz w:val="18"/>
    </w:rPr>
  </w:style>
  <w:style w:type="paragraph" w:styleId="Heading1">
    <w:name w:val="heading 1"/>
    <w:basedOn w:val="Normal"/>
    <w:next w:val="Normal"/>
    <w:link w:val="Heading1Char"/>
    <w:qFormat/>
    <w:rsid w:val="00B7381A"/>
    <w:pPr>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45"/>
    <w:pPr>
      <w:tabs>
        <w:tab w:val="center" w:pos="4153"/>
        <w:tab w:val="right" w:pos="8306"/>
      </w:tabs>
    </w:pPr>
  </w:style>
  <w:style w:type="table" w:styleId="TableGrid">
    <w:name w:val="Table Grid"/>
    <w:basedOn w:val="TableNormal"/>
    <w:uiPriority w:val="59"/>
    <w:rsid w:val="001C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C1A45"/>
    <w:rPr>
      <w:sz w:val="16"/>
      <w:lang w:eastAsia="en-US"/>
    </w:rPr>
  </w:style>
  <w:style w:type="paragraph" w:styleId="BodyTextIndent">
    <w:name w:val="Body Text Indent"/>
    <w:basedOn w:val="Normal"/>
    <w:rsid w:val="001C1A45"/>
    <w:pPr>
      <w:spacing w:after="120"/>
      <w:ind w:left="283"/>
    </w:pPr>
  </w:style>
  <w:style w:type="paragraph" w:styleId="BodyTextIndent2">
    <w:name w:val="Body Text Indent 2"/>
    <w:basedOn w:val="Normal"/>
    <w:rsid w:val="00017FA9"/>
    <w:pPr>
      <w:spacing w:after="120" w:line="480" w:lineRule="auto"/>
      <w:ind w:left="283"/>
    </w:pPr>
  </w:style>
  <w:style w:type="character" w:styleId="Hyperlink">
    <w:name w:val="Hyperlink"/>
    <w:rsid w:val="00C96E74"/>
    <w:rPr>
      <w:color w:val="0000FF"/>
      <w:u w:val="single"/>
    </w:rPr>
  </w:style>
  <w:style w:type="paragraph" w:styleId="BalloonText">
    <w:name w:val="Balloon Text"/>
    <w:basedOn w:val="Normal"/>
    <w:link w:val="BalloonTextChar"/>
    <w:uiPriority w:val="99"/>
    <w:semiHidden/>
    <w:rsid w:val="008164FF"/>
    <w:rPr>
      <w:rFonts w:ascii="Tahoma" w:hAnsi="Tahoma" w:cs="Tahoma"/>
      <w:sz w:val="16"/>
      <w:szCs w:val="16"/>
    </w:rPr>
  </w:style>
  <w:style w:type="paragraph" w:styleId="Footer">
    <w:name w:val="footer"/>
    <w:basedOn w:val="Normal"/>
    <w:link w:val="FooterChar"/>
    <w:uiPriority w:val="99"/>
    <w:rsid w:val="001D1421"/>
    <w:pPr>
      <w:tabs>
        <w:tab w:val="center" w:pos="4153"/>
        <w:tab w:val="right" w:pos="8306"/>
      </w:tabs>
    </w:pPr>
  </w:style>
  <w:style w:type="paragraph" w:customStyle="1" w:styleId="Arial8p">
    <w:name w:val="Arial 8p"/>
    <w:aliases w:val="justified 6 pt space"/>
    <w:basedOn w:val="Normal"/>
    <w:qFormat/>
    <w:rsid w:val="009619F5"/>
    <w:pPr>
      <w:spacing w:before="120" w:after="120"/>
      <w:jc w:val="both"/>
    </w:pPr>
    <w:rPr>
      <w:sz w:val="16"/>
    </w:rPr>
  </w:style>
  <w:style w:type="character" w:styleId="CommentReference">
    <w:name w:val="annotation reference"/>
    <w:rsid w:val="007F49DE"/>
    <w:rPr>
      <w:sz w:val="16"/>
      <w:szCs w:val="16"/>
    </w:rPr>
  </w:style>
  <w:style w:type="paragraph" w:styleId="CommentText">
    <w:name w:val="annotation text"/>
    <w:basedOn w:val="Normal"/>
    <w:link w:val="CommentTextChar"/>
    <w:rsid w:val="007F49DE"/>
  </w:style>
  <w:style w:type="character" w:customStyle="1" w:styleId="CommentTextChar">
    <w:name w:val="Comment Text Char"/>
    <w:basedOn w:val="DefaultParagraphFont"/>
    <w:link w:val="CommentText"/>
    <w:rsid w:val="007F49DE"/>
  </w:style>
  <w:style w:type="character" w:styleId="PlaceholderText">
    <w:name w:val="Placeholder Text"/>
    <w:basedOn w:val="DefaultParagraphFont"/>
    <w:uiPriority w:val="99"/>
    <w:semiHidden/>
    <w:rsid w:val="00DF74C8"/>
    <w:rPr>
      <w:color w:val="808080"/>
    </w:rPr>
  </w:style>
  <w:style w:type="paragraph" w:customStyle="1" w:styleId="Default">
    <w:name w:val="Default"/>
    <w:rsid w:val="008E013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13B5B"/>
    <w:pPr>
      <w:ind w:left="720"/>
      <w:contextualSpacing/>
    </w:pPr>
  </w:style>
  <w:style w:type="character" w:styleId="FollowedHyperlink">
    <w:name w:val="FollowedHyperlink"/>
    <w:basedOn w:val="DefaultParagraphFont"/>
    <w:rsid w:val="00390525"/>
    <w:rPr>
      <w:color w:val="800080" w:themeColor="followedHyperlink"/>
      <w:u w:val="single"/>
    </w:rPr>
  </w:style>
  <w:style w:type="character" w:customStyle="1" w:styleId="UnresolvedMention1">
    <w:name w:val="Unresolved Mention1"/>
    <w:basedOn w:val="DefaultParagraphFont"/>
    <w:uiPriority w:val="99"/>
    <w:semiHidden/>
    <w:unhideWhenUsed/>
    <w:rsid w:val="0044703F"/>
    <w:rPr>
      <w:color w:val="808080"/>
      <w:shd w:val="clear" w:color="auto" w:fill="E6E6E6"/>
    </w:rPr>
  </w:style>
  <w:style w:type="paragraph" w:customStyle="1" w:styleId="Mainbodytext">
    <w:name w:val="Main body text"/>
    <w:basedOn w:val="Normal"/>
    <w:link w:val="MainbodytextChar"/>
    <w:uiPriority w:val="1"/>
    <w:qFormat/>
    <w:locked/>
    <w:rsid w:val="007677DE"/>
    <w:pPr>
      <w:tabs>
        <w:tab w:val="left" w:pos="450"/>
      </w:tabs>
    </w:pPr>
    <w:rPr>
      <w:rFonts w:eastAsiaTheme="minorHAnsi" w:cs="Arial"/>
      <w:iCs/>
      <w:sz w:val="22"/>
      <w:szCs w:val="24"/>
      <w:lang w:eastAsia="en-US"/>
    </w:rPr>
  </w:style>
  <w:style w:type="character" w:customStyle="1" w:styleId="MainbodytextChar">
    <w:name w:val="Main body text Char"/>
    <w:basedOn w:val="DefaultParagraphFont"/>
    <w:link w:val="Mainbodytext"/>
    <w:uiPriority w:val="1"/>
    <w:rsid w:val="007677DE"/>
    <w:rPr>
      <w:rFonts w:ascii="Arial" w:eastAsiaTheme="minorHAnsi" w:hAnsi="Arial" w:cs="Arial"/>
      <w:iCs/>
      <w:sz w:val="22"/>
      <w:szCs w:val="24"/>
      <w:lang w:eastAsia="en-US"/>
    </w:rPr>
  </w:style>
  <w:style w:type="paragraph" w:customStyle="1" w:styleId="whitetitle">
    <w:name w:val="white title"/>
    <w:basedOn w:val="Normal"/>
    <w:link w:val="whitetitleChar"/>
    <w:qFormat/>
    <w:rsid w:val="007677DE"/>
    <w:pPr>
      <w:spacing w:before="100" w:after="100"/>
    </w:pPr>
    <w:rPr>
      <w:rFonts w:eastAsiaTheme="minorEastAsia" w:cs="Arial"/>
      <w:b/>
      <w:color w:val="FFFFFF"/>
      <w:spacing w:val="-1"/>
      <w:sz w:val="24"/>
      <w:szCs w:val="24"/>
      <w:lang w:eastAsia="en-US"/>
    </w:rPr>
  </w:style>
  <w:style w:type="character" w:customStyle="1" w:styleId="whitetitleChar">
    <w:name w:val="white title Char"/>
    <w:basedOn w:val="DefaultParagraphFont"/>
    <w:link w:val="whitetitle"/>
    <w:rsid w:val="007677DE"/>
    <w:rPr>
      <w:rFonts w:ascii="Arial" w:eastAsiaTheme="minorEastAsia" w:hAnsi="Arial" w:cs="Arial"/>
      <w:b/>
      <w:color w:val="FFFFFF"/>
      <w:spacing w:val="-1"/>
      <w:sz w:val="24"/>
      <w:szCs w:val="24"/>
      <w:lang w:eastAsia="en-US"/>
    </w:rPr>
  </w:style>
  <w:style w:type="paragraph" w:customStyle="1" w:styleId="Documentfrontsubtitle">
    <w:name w:val="Document front subtitle"/>
    <w:basedOn w:val="Normal"/>
    <w:link w:val="DocumentfrontsubtitleChar"/>
    <w:uiPriority w:val="1"/>
    <w:qFormat/>
    <w:locked/>
    <w:rsid w:val="001F1DB0"/>
    <w:pPr>
      <w:widowControl w:val="0"/>
      <w:spacing w:before="120" w:after="120"/>
    </w:pPr>
    <w:rPr>
      <w:rFonts w:eastAsia="Frutiger LT Std 55 Roman" w:cs="Arial"/>
      <w:i/>
      <w:sz w:val="36"/>
      <w:szCs w:val="36"/>
      <w:lang w:eastAsia="en-US"/>
    </w:rPr>
  </w:style>
  <w:style w:type="character" w:customStyle="1" w:styleId="DocumentfrontsubtitleChar">
    <w:name w:val="Document front subtitle Char"/>
    <w:basedOn w:val="DefaultParagraphFont"/>
    <w:link w:val="Documentfrontsubtitle"/>
    <w:uiPriority w:val="1"/>
    <w:rsid w:val="001F1DB0"/>
    <w:rPr>
      <w:rFonts w:ascii="Arial" w:eastAsia="Frutiger LT Std 55 Roman" w:hAnsi="Arial" w:cs="Arial"/>
      <w:i/>
      <w:sz w:val="36"/>
      <w:szCs w:val="36"/>
      <w:lang w:eastAsia="en-US"/>
    </w:rPr>
  </w:style>
  <w:style w:type="paragraph" w:styleId="CommentSubject">
    <w:name w:val="annotation subject"/>
    <w:basedOn w:val="CommentText"/>
    <w:next w:val="CommentText"/>
    <w:link w:val="CommentSubjectChar"/>
    <w:semiHidden/>
    <w:unhideWhenUsed/>
    <w:rsid w:val="001F1DB0"/>
    <w:rPr>
      <w:b/>
      <w:bCs/>
      <w:sz w:val="20"/>
    </w:rPr>
  </w:style>
  <w:style w:type="character" w:customStyle="1" w:styleId="CommentSubjectChar">
    <w:name w:val="Comment Subject Char"/>
    <w:basedOn w:val="CommentTextChar"/>
    <w:link w:val="CommentSubject"/>
    <w:semiHidden/>
    <w:rsid w:val="001F1DB0"/>
    <w:rPr>
      <w:rFonts w:ascii="Arial" w:hAnsi="Arial"/>
      <w:b/>
      <w:bCs/>
    </w:rPr>
  </w:style>
  <w:style w:type="paragraph" w:styleId="Revision">
    <w:name w:val="Revision"/>
    <w:hidden/>
    <w:uiPriority w:val="99"/>
    <w:semiHidden/>
    <w:rsid w:val="00B30C90"/>
    <w:rPr>
      <w:rFonts w:ascii="Arial" w:hAnsi="Arial"/>
      <w:sz w:val="18"/>
    </w:rPr>
  </w:style>
  <w:style w:type="table" w:customStyle="1" w:styleId="TableGrid1">
    <w:name w:val="Table Grid1"/>
    <w:basedOn w:val="TableNormal"/>
    <w:next w:val="TableGrid"/>
    <w:uiPriority w:val="59"/>
    <w:rsid w:val="000B476D"/>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3E47"/>
    <w:rPr>
      <w:rFonts w:ascii="Arial" w:hAnsi="Arial"/>
      <w:b/>
      <w:sz w:val="16"/>
    </w:rPr>
  </w:style>
  <w:style w:type="paragraph" w:styleId="FootnoteText">
    <w:name w:val="footnote text"/>
    <w:basedOn w:val="Normal"/>
    <w:link w:val="FootnoteTextChar"/>
    <w:semiHidden/>
    <w:unhideWhenUsed/>
    <w:rsid w:val="003D5976"/>
    <w:pPr>
      <w:spacing w:before="0" w:after="0"/>
    </w:pPr>
    <w:rPr>
      <w:sz w:val="20"/>
    </w:rPr>
  </w:style>
  <w:style w:type="character" w:customStyle="1" w:styleId="FootnoteTextChar">
    <w:name w:val="Footnote Text Char"/>
    <w:basedOn w:val="DefaultParagraphFont"/>
    <w:link w:val="FootnoteText"/>
    <w:semiHidden/>
    <w:rsid w:val="003D5976"/>
    <w:rPr>
      <w:rFonts w:ascii="Arial" w:hAnsi="Arial"/>
    </w:rPr>
  </w:style>
  <w:style w:type="character" w:styleId="FootnoteReference">
    <w:name w:val="footnote reference"/>
    <w:basedOn w:val="DefaultParagraphFont"/>
    <w:semiHidden/>
    <w:unhideWhenUsed/>
    <w:rsid w:val="003D5976"/>
    <w:rPr>
      <w:vertAlign w:val="superscript"/>
    </w:rPr>
  </w:style>
  <w:style w:type="character" w:customStyle="1" w:styleId="BalloonTextChar">
    <w:name w:val="Balloon Text Char"/>
    <w:basedOn w:val="DefaultParagraphFont"/>
    <w:link w:val="BalloonText"/>
    <w:uiPriority w:val="99"/>
    <w:semiHidden/>
    <w:rsid w:val="000D468B"/>
    <w:rPr>
      <w:rFonts w:ascii="Tahoma" w:hAnsi="Tahoma" w:cs="Tahoma"/>
      <w:sz w:val="16"/>
      <w:szCs w:val="16"/>
    </w:rPr>
  </w:style>
  <w:style w:type="character" w:customStyle="1" w:styleId="FooterChar">
    <w:name w:val="Footer Char"/>
    <w:basedOn w:val="DefaultParagraphFont"/>
    <w:link w:val="Footer"/>
    <w:uiPriority w:val="99"/>
    <w:rsid w:val="009E014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48838">
      <w:bodyDiv w:val="1"/>
      <w:marLeft w:val="0"/>
      <w:marRight w:val="0"/>
      <w:marTop w:val="0"/>
      <w:marBottom w:val="0"/>
      <w:divBdr>
        <w:top w:val="none" w:sz="0" w:space="0" w:color="auto"/>
        <w:left w:val="none" w:sz="0" w:space="0" w:color="auto"/>
        <w:bottom w:val="none" w:sz="0" w:space="0" w:color="auto"/>
        <w:right w:val="none" w:sz="0" w:space="0" w:color="auto"/>
      </w:divBdr>
    </w:div>
    <w:div w:id="1051153025">
      <w:bodyDiv w:val="1"/>
      <w:marLeft w:val="0"/>
      <w:marRight w:val="0"/>
      <w:marTop w:val="0"/>
      <w:marBottom w:val="0"/>
      <w:divBdr>
        <w:top w:val="none" w:sz="0" w:space="0" w:color="auto"/>
        <w:left w:val="none" w:sz="0" w:space="0" w:color="auto"/>
        <w:bottom w:val="none" w:sz="0" w:space="0" w:color="auto"/>
        <w:right w:val="none" w:sz="0" w:space="0" w:color="auto"/>
      </w:divBdr>
    </w:div>
    <w:div w:id="17419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wa.gov.au/node/3751" TargetMode="External"/><Relationship Id="rId18" Type="http://schemas.openxmlformats.org/officeDocument/2006/relationships/hyperlink" Target="mailto:nvab@dmirs.wa.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er.wa.gov.au/images/documents/our-work/licences-and-works-approvals/GS_Decision_Making.pdf" TargetMode="External"/><Relationship Id="rId17" Type="http://schemas.openxmlformats.org/officeDocument/2006/relationships/hyperlink" Target="http://www.dwer.wa.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dwer.wa.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wa.gov.au/policies-guidance/wa-environmental-offsets-policy-2011-and-guideline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der.wa.gov.au/images/documents/our-work/clearing-permits/2019/Clearing%20permit%20fee%20calculator%20(July%202019).xls" TargetMode="External"/><Relationship Id="rId23" Type="http://schemas.openxmlformats.org/officeDocument/2006/relationships/fontTable" Target="fontTable.xml"/><Relationship Id="rId10" Type="http://schemas.openxmlformats.org/officeDocument/2006/relationships/hyperlink" Target="https://www.der.wa.gov.au/images/documents/your-environment/native-vegetation/Guidelines/clearing_of_native_vegetation_-_offsets_procedure.pdf" TargetMode="External"/><Relationship Id="rId19" Type="http://schemas.openxmlformats.org/officeDocument/2006/relationships/hyperlink" Target="http://www.dmirs.wa.gov.au" TargetMode="External"/><Relationship Id="rId4" Type="http://schemas.openxmlformats.org/officeDocument/2006/relationships/settings" Target="settings.xml"/><Relationship Id="rId9" Type="http://schemas.openxmlformats.org/officeDocument/2006/relationships/hyperlink" Target="https://www.der.wa.gov.au/our-work/clearing-permits" TargetMode="External"/><Relationship Id="rId14" Type="http://schemas.openxmlformats.org/officeDocument/2006/relationships/hyperlink" Target="https://dwer.wa.gov.au/make-a-paymen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30D2-55D4-4021-90A7-F4940CFC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21031</CharactersWithSpaces>
  <SharedDoc>false</SharedDoc>
  <HLinks>
    <vt:vector size="6" baseType="variant">
      <vt:variant>
        <vt:i4>5111891</vt:i4>
      </vt:variant>
      <vt:variant>
        <vt:i4>0</vt:i4>
      </vt:variant>
      <vt:variant>
        <vt:i4>0</vt:i4>
      </vt:variant>
      <vt:variant>
        <vt:i4>5</vt:i4>
      </vt:variant>
      <vt:variant>
        <vt:lpwstr>http://www.der.wa.gov.au/nvp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Glasgow, Sharron</dc:creator>
  <cp:keywords/>
  <dc:description/>
  <cp:lastModifiedBy>Beth Muhling</cp:lastModifiedBy>
  <cp:revision>4</cp:revision>
  <cp:lastPrinted>2018-10-18T05:04:00Z</cp:lastPrinted>
  <dcterms:created xsi:type="dcterms:W3CDTF">2019-07-01T05:58:00Z</dcterms:created>
  <dcterms:modified xsi:type="dcterms:W3CDTF">2019-07-01T08:36:00Z</dcterms:modified>
</cp:coreProperties>
</file>